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CA" w:rsidRDefault="002179CA" w:rsidP="000E6BEE">
      <w:pPr>
        <w:jc w:val="center"/>
        <w:rPr>
          <w:rFonts w:ascii="Arial" w:hAnsi="Arial" w:cs="Arial"/>
          <w:b/>
          <w:bCs/>
          <w:smallCaps/>
          <w:sz w:val="36"/>
          <w:szCs w:val="40"/>
        </w:rPr>
      </w:pPr>
      <w:r>
        <w:rPr>
          <w:rFonts w:ascii="Arial" w:hAnsi="Arial" w:cs="Arial"/>
          <w:smallCaps/>
          <w:sz w:val="40"/>
        </w:rPr>
        <w:t xml:space="preserve">Scheda Anagrafica </w:t>
      </w:r>
    </w:p>
    <w:p w:rsidR="002179CA" w:rsidRPr="00BD4EE6" w:rsidRDefault="002179CA" w:rsidP="000E6BEE">
      <w:pPr>
        <w:rPr>
          <w:rFonts w:ascii="Calibri" w:hAnsi="Calibri" w:cs="Arial"/>
          <w:b/>
          <w:bCs/>
          <w:smallCaps/>
          <w:sz w:val="40"/>
          <w:szCs w:val="40"/>
        </w:rPr>
      </w:pPr>
    </w:p>
    <w:tbl>
      <w:tblPr>
        <w:tblW w:w="9832" w:type="dxa"/>
        <w:tblLook w:val="01E0"/>
      </w:tblPr>
      <w:tblGrid>
        <w:gridCol w:w="9819"/>
        <w:gridCol w:w="13"/>
      </w:tblGrid>
      <w:tr w:rsidR="002179CA" w:rsidRPr="00A03932" w:rsidTr="00017BE4">
        <w:trPr>
          <w:gridAfter w:val="1"/>
          <w:wAfter w:w="13" w:type="dxa"/>
          <w:trHeight w:val="374"/>
        </w:trPr>
        <w:tc>
          <w:tcPr>
            <w:tcW w:w="9819" w:type="dxa"/>
            <w:tcBorders>
              <w:bottom w:val="single" w:sz="4" w:space="0" w:color="auto"/>
            </w:tcBorders>
            <w:shd w:val="clear" w:color="auto" w:fill="E6E6E6"/>
            <w:vAlign w:val="center"/>
          </w:tcPr>
          <w:p w:rsidR="002179CA" w:rsidRDefault="002179CA" w:rsidP="00017BE4">
            <w:pPr>
              <w:rPr>
                <w:rFonts w:ascii="Arial" w:hAnsi="Arial" w:cs="Arial"/>
                <w:i/>
                <w:sz w:val="20"/>
                <w:szCs w:val="18"/>
              </w:rPr>
            </w:pPr>
          </w:p>
          <w:p w:rsidR="002179CA" w:rsidRPr="00A03932" w:rsidRDefault="002179CA" w:rsidP="00017BE4">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2179CA" w:rsidRPr="00BD4EE6" w:rsidTr="00017BE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13" w:type="dxa"/>
          <w:trHeight w:val="3465"/>
        </w:trPr>
        <w:tc>
          <w:tcPr>
            <w:tcW w:w="9819" w:type="dxa"/>
            <w:tcBorders>
              <w:top w:val="single" w:sz="4" w:space="0" w:color="auto"/>
              <w:bottom w:val="single" w:sz="4" w:space="0" w:color="auto"/>
            </w:tcBorders>
          </w:tcPr>
          <w:p w:rsidR="002179CA" w:rsidRDefault="002179CA" w:rsidP="00017BE4">
            <w:pPr>
              <w:spacing w:after="120" w:line="360" w:lineRule="auto"/>
              <w:rPr>
                <w:rFonts w:ascii="Arial" w:hAnsi="Arial" w:cs="Arial"/>
                <w:szCs w:val="18"/>
              </w:rPr>
            </w:pPr>
          </w:p>
          <w:p w:rsidR="002179CA" w:rsidRDefault="002179CA" w:rsidP="00017BE4">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2179CA" w:rsidRDefault="002179CA" w:rsidP="00017BE4">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2179CA" w:rsidRPr="00F23068" w:rsidRDefault="002179CA" w:rsidP="00017BE4">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2179CA" w:rsidRPr="00BD4EE6" w:rsidRDefault="002179CA" w:rsidP="00017BE4">
            <w:pPr>
              <w:spacing w:after="120" w:line="360" w:lineRule="auto"/>
              <w:rPr>
                <w:rFonts w:ascii="Calibri" w:hAnsi="Calibri"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2179CA" w:rsidRPr="00A03932" w:rsidTr="00017BE4">
        <w:trPr>
          <w:gridAfter w:val="1"/>
          <w:wAfter w:w="13" w:type="dxa"/>
          <w:trHeight w:val="374"/>
        </w:trPr>
        <w:tc>
          <w:tcPr>
            <w:tcW w:w="9819" w:type="dxa"/>
            <w:tcBorders>
              <w:top w:val="single" w:sz="4" w:space="0" w:color="auto"/>
            </w:tcBorders>
            <w:shd w:val="clear" w:color="auto" w:fill="E6E6E6"/>
            <w:vAlign w:val="center"/>
          </w:tcPr>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p>
          <w:p w:rsidR="002179CA" w:rsidRPr="00A03932" w:rsidRDefault="002179CA" w:rsidP="00017BE4">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2179CA" w:rsidRPr="00BD4EE6" w:rsidTr="00017BE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2179CA" w:rsidRDefault="002179CA" w:rsidP="00017BE4">
            <w:pPr>
              <w:spacing w:after="120" w:line="360" w:lineRule="auto"/>
              <w:rPr>
                <w:rFonts w:ascii="Arial" w:hAnsi="Arial" w:cs="Arial"/>
                <w:szCs w:val="18"/>
              </w:rPr>
            </w:pPr>
          </w:p>
          <w:p w:rsidR="002179CA" w:rsidRPr="00977255" w:rsidRDefault="002179CA" w:rsidP="00017BE4">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2179CA" w:rsidRPr="00977255" w:rsidRDefault="002179CA" w:rsidP="00017BE4">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2179CA" w:rsidRPr="00977255" w:rsidRDefault="002179CA" w:rsidP="00017BE4">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2179CA" w:rsidRPr="00977255" w:rsidRDefault="002179CA" w:rsidP="00017BE4">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2179CA" w:rsidRDefault="002179CA" w:rsidP="00017BE4">
            <w:pPr>
              <w:spacing w:after="120" w:line="360" w:lineRule="auto"/>
              <w:rPr>
                <w:rFonts w:ascii="Arial" w:hAnsi="Arial" w:cs="Arial"/>
                <w:szCs w:val="18"/>
              </w:rPr>
            </w:pPr>
          </w:p>
          <w:p w:rsidR="002179CA" w:rsidRPr="00977255" w:rsidRDefault="002179CA"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Cs w:val="18"/>
              </w:rPr>
              <w:t xml:space="preserve">prov.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2179CA" w:rsidRDefault="002179CA"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FootnoteReference"/>
                <w:rFonts w:ascii="Arial" w:hAnsi="Arial" w:cs="Arial"/>
                <w:szCs w:val="18"/>
              </w:rPr>
              <w:footnoteReference w:id="1"/>
            </w:r>
          </w:p>
          <w:p w:rsidR="002179CA" w:rsidRDefault="002179CA" w:rsidP="00017BE4">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2179CA" w:rsidRPr="00977255" w:rsidRDefault="002179CA" w:rsidP="00017BE4">
            <w:pPr>
              <w:spacing w:after="120" w:line="360" w:lineRule="auto"/>
              <w:rPr>
                <w:rFonts w:ascii="Arial" w:hAnsi="Arial" w:cs="Arial"/>
                <w:szCs w:val="18"/>
              </w:rPr>
            </w:pPr>
          </w:p>
          <w:p w:rsidR="002179CA" w:rsidRDefault="002179CA" w:rsidP="00017BE4">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2179CA" w:rsidRPr="00A03932" w:rsidRDefault="002179CA" w:rsidP="00017BE4">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2179CA" w:rsidRPr="00977255" w:rsidRDefault="002179CA" w:rsidP="00017BE4">
            <w:pPr>
              <w:spacing w:after="120" w:line="360" w:lineRule="auto"/>
              <w:rPr>
                <w:rFonts w:ascii="Arial" w:hAnsi="Arial" w:cs="Arial"/>
                <w:szCs w:val="18"/>
              </w:rPr>
            </w:pPr>
            <w:r w:rsidRPr="00977255">
              <w:rPr>
                <w:rFonts w:ascii="Arial" w:hAnsi="Arial" w:cs="Arial"/>
                <w:szCs w:val="18"/>
              </w:rPr>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2179CA" w:rsidRPr="00977255" w:rsidRDefault="002179CA" w:rsidP="00017BE4">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2179CA" w:rsidRDefault="002179CA" w:rsidP="00017BE4">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2179CA" w:rsidRDefault="002179CA" w:rsidP="00017BE4">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2179CA" w:rsidRPr="00BD4EE6" w:rsidRDefault="002179CA" w:rsidP="00017BE4">
            <w:pPr>
              <w:rPr>
                <w:rFonts w:ascii="Calibri" w:hAnsi="Calibri" w:cs="Arial"/>
                <w:i/>
                <w:sz w:val="20"/>
                <w:szCs w:val="20"/>
              </w:rPr>
            </w:pPr>
          </w:p>
        </w:tc>
      </w:tr>
      <w:tr w:rsidR="002179CA" w:rsidRPr="00A03932" w:rsidTr="00017BE4">
        <w:trPr>
          <w:gridAfter w:val="1"/>
          <w:wAfter w:w="13" w:type="dxa"/>
          <w:trHeight w:val="374"/>
        </w:trPr>
        <w:tc>
          <w:tcPr>
            <w:tcW w:w="9819" w:type="dxa"/>
            <w:shd w:val="clear" w:color="auto" w:fill="E6E6E6"/>
            <w:vAlign w:val="center"/>
          </w:tcPr>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r>
              <w:rPr>
                <w:rFonts w:ascii="Arial" w:hAnsi="Arial" w:cs="Arial"/>
                <w:i/>
                <w:sz w:val="20"/>
                <w:szCs w:val="18"/>
              </w:rPr>
              <w:t>3 – DATI DEL PROCURATORE/DELEGATO</w:t>
            </w:r>
          </w:p>
          <w:p w:rsidR="002179CA" w:rsidRPr="00A03932" w:rsidRDefault="002179CA" w:rsidP="00017BE4">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2179CA" w:rsidRPr="00FA4E2E" w:rsidRDefault="002179CA" w:rsidP="000E6BE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2179CA" w:rsidRPr="00BD4EE6" w:rsidTr="00017BE4">
        <w:trPr>
          <w:trHeight w:val="565"/>
        </w:trPr>
        <w:tc>
          <w:tcPr>
            <w:tcW w:w="9746" w:type="dxa"/>
            <w:tcBorders>
              <w:top w:val="single" w:sz="4" w:space="0" w:color="auto"/>
              <w:bottom w:val="single" w:sz="4" w:space="0" w:color="auto"/>
            </w:tcBorders>
            <w:vAlign w:val="center"/>
          </w:tcPr>
          <w:p w:rsidR="002179CA" w:rsidRDefault="002179CA" w:rsidP="00017BE4">
            <w:pPr>
              <w:spacing w:after="120" w:line="360" w:lineRule="auto"/>
              <w:rPr>
                <w:rFonts w:ascii="Arial" w:hAnsi="Arial" w:cs="Arial"/>
                <w:szCs w:val="18"/>
              </w:rPr>
            </w:pPr>
          </w:p>
          <w:p w:rsidR="002179CA" w:rsidRDefault="002179CA" w:rsidP="00017BE4">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2179CA" w:rsidRPr="00FA4E2E" w:rsidRDefault="002179CA" w:rsidP="00017BE4">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2179CA" w:rsidRPr="00A03932" w:rsidRDefault="002179CA" w:rsidP="00017BE4">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2179CA" w:rsidRPr="00FA4E2E" w:rsidRDefault="002179CA" w:rsidP="00017BE4">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2179CA" w:rsidRPr="00FA4E2E" w:rsidRDefault="002179CA" w:rsidP="00017BE4">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2179CA" w:rsidRPr="00FA4E2E" w:rsidRDefault="002179CA" w:rsidP="00017BE4">
            <w:pPr>
              <w:spacing w:after="120" w:line="360" w:lineRule="auto"/>
              <w:rPr>
                <w:rFonts w:ascii="Arial" w:hAnsi="Arial" w:cs="Arial"/>
                <w:szCs w:val="18"/>
              </w:rPr>
            </w:pPr>
            <w:r w:rsidRPr="00FA4E2E">
              <w:rPr>
                <w:rFonts w:ascii="Arial" w:hAnsi="Arial" w:cs="Arial"/>
                <w:szCs w:val="18"/>
              </w:rPr>
              <w:t xml:space="preserve">in qualità di           </w:t>
            </w:r>
          </w:p>
          <w:p w:rsidR="002179CA" w:rsidRPr="00FA4E2E" w:rsidRDefault="002179CA" w:rsidP="00017BE4">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2179CA" w:rsidRPr="00FA4E2E" w:rsidRDefault="002179CA" w:rsidP="00017BE4">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2179CA" w:rsidRPr="00FA4E2E" w:rsidRDefault="002179CA" w:rsidP="000E6BEE">
      <w:pPr>
        <w:rPr>
          <w:vanish/>
        </w:rPr>
      </w:pPr>
    </w:p>
    <w:tbl>
      <w:tblPr>
        <w:tblW w:w="9819" w:type="dxa"/>
        <w:tblLook w:val="01E0"/>
      </w:tblPr>
      <w:tblGrid>
        <w:gridCol w:w="9819"/>
      </w:tblGrid>
      <w:tr w:rsidR="002179CA" w:rsidRPr="00A03932" w:rsidTr="00017BE4">
        <w:trPr>
          <w:trHeight w:val="374"/>
        </w:trPr>
        <w:tc>
          <w:tcPr>
            <w:tcW w:w="9819" w:type="dxa"/>
            <w:shd w:val="clear" w:color="auto" w:fill="E6E6E6"/>
            <w:vAlign w:val="center"/>
          </w:tcPr>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p>
          <w:p w:rsidR="002179CA" w:rsidRDefault="002179CA" w:rsidP="00017BE4">
            <w:pPr>
              <w:rPr>
                <w:rFonts w:ascii="Arial" w:hAnsi="Arial" w:cs="Arial"/>
                <w:i/>
                <w:sz w:val="20"/>
                <w:szCs w:val="18"/>
              </w:rPr>
            </w:pPr>
          </w:p>
          <w:p w:rsidR="002179CA" w:rsidRPr="00A03932" w:rsidRDefault="002179CA" w:rsidP="00017BE4">
            <w:pPr>
              <w:rPr>
                <w:rFonts w:ascii="Arial" w:hAnsi="Arial" w:cs="Arial"/>
                <w:i/>
                <w:sz w:val="20"/>
                <w:szCs w:val="18"/>
              </w:rPr>
            </w:pPr>
            <w:r>
              <w:rPr>
                <w:rFonts w:ascii="Arial" w:hAnsi="Arial" w:cs="Arial"/>
                <w:i/>
                <w:sz w:val="20"/>
                <w:szCs w:val="18"/>
              </w:rPr>
              <w:t>4 – DATI DELL’ATTIVITA’/INTERVENTO</w:t>
            </w:r>
          </w:p>
        </w:tc>
      </w:tr>
    </w:tbl>
    <w:p w:rsidR="002179CA" w:rsidRPr="00FA4E2E" w:rsidRDefault="002179CA" w:rsidP="000E6BE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2179CA" w:rsidRPr="00FA4E2E" w:rsidTr="00017BE4">
        <w:trPr>
          <w:trHeight w:val="565"/>
        </w:trPr>
        <w:tc>
          <w:tcPr>
            <w:tcW w:w="9746" w:type="dxa"/>
            <w:tcBorders>
              <w:top w:val="single" w:sz="4" w:space="0" w:color="auto"/>
              <w:bottom w:val="single" w:sz="4" w:space="0" w:color="auto"/>
            </w:tcBorders>
            <w:vAlign w:val="center"/>
          </w:tcPr>
          <w:p w:rsidR="002179CA" w:rsidRPr="00FA4E2E" w:rsidRDefault="002179CA" w:rsidP="00017BE4">
            <w:pPr>
              <w:spacing w:after="120" w:line="360" w:lineRule="auto"/>
              <w:rPr>
                <w:rFonts w:ascii="Arial" w:hAnsi="Arial" w:cs="Arial"/>
                <w:i/>
                <w:color w:val="808080"/>
                <w:szCs w:val="18"/>
                <w:shd w:val="clear" w:color="auto" w:fill="FFFFFF"/>
              </w:rPr>
            </w:pPr>
          </w:p>
          <w:p w:rsidR="002179CA" w:rsidRDefault="002179CA" w:rsidP="00017BE4">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 (vd. Esempio esercizio di vicinato).</w:t>
            </w:r>
          </w:p>
          <w:p w:rsidR="002179CA" w:rsidRPr="00FA4E2E" w:rsidRDefault="002179CA" w:rsidP="00017BE4">
            <w:pPr>
              <w:rPr>
                <w:rFonts w:ascii="Arial" w:hAnsi="Arial" w:cs="Arial"/>
                <w:szCs w:val="18"/>
              </w:rPr>
            </w:pPr>
          </w:p>
        </w:tc>
      </w:tr>
    </w:tbl>
    <w:p w:rsidR="002179CA" w:rsidRPr="00E1276F" w:rsidRDefault="002179CA" w:rsidP="000E6BEE">
      <w:pPr>
        <w:pStyle w:val="Heading1"/>
        <w:spacing w:before="120" w:line="240" w:lineRule="atLeast"/>
        <w:rPr>
          <w:rFonts w:ascii="Arial" w:hAnsi="Arial" w:cs="Arial"/>
          <w:b w:val="0"/>
          <w:bCs w:val="0"/>
          <w:smallCaps/>
          <w:sz w:val="36"/>
          <w:szCs w:val="40"/>
        </w:rPr>
      </w:pPr>
    </w:p>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p w:rsidR="002179CA" w:rsidRDefault="002179CA"/>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556"/>
        <w:gridCol w:w="3120"/>
        <w:gridCol w:w="2594"/>
        <w:gridCol w:w="2619"/>
      </w:tblGrid>
      <w:tr w:rsidR="002179CA" w:rsidRPr="002D1AFC" w:rsidTr="00F0796B">
        <w:trPr>
          <w:trHeight w:val="480"/>
          <w:jc w:val="center"/>
        </w:trPr>
        <w:tc>
          <w:tcPr>
            <w:tcW w:w="1556" w:type="dxa"/>
            <w:vMerge w:val="restart"/>
            <w:tcBorders>
              <w:top w:val="single" w:sz="4" w:space="0" w:color="auto"/>
              <w:bottom w:val="nil"/>
            </w:tcBorders>
            <w:vAlign w:val="center"/>
          </w:tcPr>
          <w:p w:rsidR="002179CA" w:rsidRPr="002D1AFC" w:rsidRDefault="002179CA" w:rsidP="005E62DE">
            <w:pPr>
              <w:jc w:val="center"/>
              <w:rPr>
                <w:rFonts w:ascii="Arial" w:hAnsi="Arial" w:cs="Arial"/>
                <w:szCs w:val="18"/>
              </w:rPr>
            </w:pPr>
            <w:r>
              <w:rPr>
                <w:rFonts w:ascii="Arial" w:hAnsi="Arial" w:cs="Arial"/>
                <w:szCs w:val="18"/>
              </w:rPr>
              <w:t xml:space="preserve"> </w:t>
            </w:r>
            <w:r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2179CA" w:rsidRPr="002D1AFC" w:rsidRDefault="002179CA"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2179CA" w:rsidRPr="002D1AFC" w:rsidRDefault="002179CA" w:rsidP="005E62DE">
            <w:pPr>
              <w:jc w:val="left"/>
              <w:rPr>
                <w:rFonts w:ascii="Arial" w:hAnsi="Arial" w:cs="Arial"/>
                <w:szCs w:val="18"/>
              </w:rPr>
            </w:pPr>
          </w:p>
          <w:p w:rsidR="002179CA" w:rsidRPr="002D1AFC" w:rsidRDefault="002179CA"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2179CA" w:rsidRPr="002D1AFC" w:rsidRDefault="002179CA" w:rsidP="005E62DE">
            <w:pPr>
              <w:jc w:val="left"/>
              <w:rPr>
                <w:rFonts w:ascii="Arial" w:hAnsi="Arial" w:cs="Arial"/>
                <w:szCs w:val="18"/>
              </w:rPr>
            </w:pPr>
          </w:p>
          <w:p w:rsidR="002179CA" w:rsidRPr="002D1AFC" w:rsidRDefault="002179CA"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2179CA" w:rsidRPr="002D1AFC" w:rsidRDefault="002179CA"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2179CA" w:rsidRPr="002D1AFC" w:rsidTr="00F0796B">
        <w:trPr>
          <w:trHeight w:val="540"/>
          <w:jc w:val="center"/>
        </w:trPr>
        <w:tc>
          <w:tcPr>
            <w:tcW w:w="1556" w:type="dxa"/>
            <w:vMerge/>
            <w:tcBorders>
              <w:top w:val="nil"/>
              <w:bottom w:val="nil"/>
            </w:tcBorders>
            <w:vAlign w:val="center"/>
          </w:tcPr>
          <w:p w:rsidR="002179CA" w:rsidRPr="002D1AFC" w:rsidRDefault="002179CA" w:rsidP="005E62DE">
            <w:pPr>
              <w:jc w:val="left"/>
              <w:rPr>
                <w:rFonts w:ascii="Arial" w:hAnsi="Arial" w:cs="Arial"/>
                <w:szCs w:val="18"/>
              </w:rPr>
            </w:pPr>
          </w:p>
        </w:tc>
        <w:tc>
          <w:tcPr>
            <w:tcW w:w="3120" w:type="dxa"/>
            <w:vMerge/>
            <w:tcBorders>
              <w:top w:val="nil"/>
              <w:bottom w:val="nil"/>
              <w:right w:val="single" w:sz="4" w:space="0" w:color="auto"/>
            </w:tcBorders>
            <w:vAlign w:val="center"/>
          </w:tcPr>
          <w:p w:rsidR="002179CA" w:rsidRPr="002D1AFC" w:rsidRDefault="002179CA" w:rsidP="005E62DE">
            <w:pPr>
              <w:jc w:val="left"/>
              <w:rPr>
                <w:rFonts w:ascii="Arial" w:hAnsi="Arial" w:cs="Arial"/>
                <w:szCs w:val="18"/>
              </w:rPr>
            </w:pPr>
          </w:p>
        </w:tc>
        <w:tc>
          <w:tcPr>
            <w:tcW w:w="2594" w:type="dxa"/>
            <w:tcBorders>
              <w:top w:val="nil"/>
              <w:left w:val="single" w:sz="4" w:space="0" w:color="auto"/>
              <w:bottom w:val="nil"/>
            </w:tcBorders>
            <w:vAlign w:val="bottom"/>
          </w:tcPr>
          <w:p w:rsidR="002179CA" w:rsidRPr="002D1AFC" w:rsidRDefault="002179CA"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2179CA" w:rsidRPr="002D1AFC" w:rsidRDefault="002179CA"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2179CA" w:rsidRPr="002D1AFC" w:rsidTr="00F0796B">
        <w:trPr>
          <w:trHeight w:val="527"/>
          <w:jc w:val="center"/>
        </w:trPr>
        <w:tc>
          <w:tcPr>
            <w:tcW w:w="4676" w:type="dxa"/>
            <w:gridSpan w:val="2"/>
            <w:vMerge w:val="restart"/>
            <w:tcBorders>
              <w:top w:val="nil"/>
              <w:bottom w:val="nil"/>
              <w:right w:val="single" w:sz="4" w:space="0" w:color="auto"/>
            </w:tcBorders>
            <w:vAlign w:val="center"/>
          </w:tcPr>
          <w:p w:rsidR="002179CA" w:rsidRPr="002D1AFC" w:rsidRDefault="002179CA" w:rsidP="005E62DE">
            <w:pPr>
              <w:jc w:val="left"/>
              <w:rPr>
                <w:rFonts w:ascii="Arial" w:hAnsi="Arial" w:cs="Arial"/>
                <w:szCs w:val="18"/>
              </w:rPr>
            </w:pPr>
          </w:p>
        </w:tc>
        <w:tc>
          <w:tcPr>
            <w:tcW w:w="2594" w:type="dxa"/>
            <w:tcBorders>
              <w:top w:val="nil"/>
              <w:left w:val="single" w:sz="4" w:space="0" w:color="auto"/>
              <w:bottom w:val="nil"/>
            </w:tcBorders>
            <w:vAlign w:val="bottom"/>
          </w:tcPr>
          <w:p w:rsidR="002179CA" w:rsidRPr="002D1AFC" w:rsidRDefault="002179CA"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2179CA" w:rsidRPr="002D1AFC" w:rsidRDefault="002179CA" w:rsidP="005E62DE">
            <w:pPr>
              <w:jc w:val="left"/>
              <w:rPr>
                <w:rFonts w:ascii="Arial" w:hAnsi="Arial" w:cs="Arial"/>
                <w:szCs w:val="18"/>
              </w:rPr>
            </w:pPr>
            <w:r w:rsidRPr="002D1AFC">
              <w:rPr>
                <w:rFonts w:ascii="Arial" w:hAnsi="Arial" w:cs="Arial"/>
                <w:i/>
                <w:color w:val="808080"/>
                <w:szCs w:val="18"/>
              </w:rPr>
              <w:t>________________________</w:t>
            </w:r>
          </w:p>
        </w:tc>
      </w:tr>
      <w:tr w:rsidR="002179CA" w:rsidRPr="002D1AFC" w:rsidTr="00F0796B">
        <w:trPr>
          <w:trHeight w:val="362"/>
          <w:jc w:val="center"/>
        </w:trPr>
        <w:tc>
          <w:tcPr>
            <w:tcW w:w="4676" w:type="dxa"/>
            <w:gridSpan w:val="2"/>
            <w:vMerge/>
            <w:tcBorders>
              <w:top w:val="nil"/>
              <w:bottom w:val="nil"/>
              <w:right w:val="single" w:sz="4" w:space="0" w:color="auto"/>
            </w:tcBorders>
            <w:vAlign w:val="center"/>
          </w:tcPr>
          <w:p w:rsidR="002179CA" w:rsidRPr="002D1AFC" w:rsidRDefault="002179CA"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2179CA" w:rsidRPr="002D1AFC" w:rsidRDefault="002179CA" w:rsidP="005E62DE">
            <w:pPr>
              <w:jc w:val="left"/>
              <w:rPr>
                <w:rFonts w:ascii="Arial" w:hAnsi="Arial" w:cs="Arial"/>
                <w:szCs w:val="18"/>
              </w:rPr>
            </w:pPr>
          </w:p>
          <w:p w:rsidR="002179CA" w:rsidRPr="009C5FC5" w:rsidRDefault="002179CA" w:rsidP="006E5D46">
            <w:pPr>
              <w:jc w:val="left"/>
              <w:rPr>
                <w:rFonts w:ascii="Arial" w:hAnsi="Arial" w:cs="Arial"/>
                <w:b/>
                <w:szCs w:val="18"/>
              </w:rPr>
            </w:pPr>
            <w:r w:rsidRPr="009C5FC5">
              <w:rPr>
                <w:rFonts w:ascii="Arial" w:hAnsi="Arial" w:cs="Arial"/>
                <w:b/>
                <w:szCs w:val="18"/>
              </w:rPr>
              <w:t>SCIA UNICA:</w:t>
            </w:r>
          </w:p>
          <w:p w:rsidR="002179CA" w:rsidRDefault="002179CA"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2179CA" w:rsidRDefault="002179CA"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Ampliamento</w:t>
            </w:r>
            <w:r w:rsidRPr="009C5FC5">
              <w:rPr>
                <w:rFonts w:ascii="Arial" w:hAnsi="Arial" w:cs="Arial"/>
                <w:szCs w:val="18"/>
              </w:rPr>
              <w:t xml:space="preserve"> + altre segnalazioni, comunicazioni e notifiche</w:t>
            </w:r>
          </w:p>
          <w:p w:rsidR="002179CA" w:rsidRPr="009C5FC5" w:rsidRDefault="002179CA" w:rsidP="006E5D46">
            <w:pPr>
              <w:jc w:val="left"/>
              <w:rPr>
                <w:rFonts w:ascii="Arial" w:hAnsi="Arial" w:cs="Arial"/>
                <w:szCs w:val="18"/>
              </w:rPr>
            </w:pPr>
            <w:r w:rsidRPr="009C5FC5">
              <w:rPr>
                <w:rFonts w:ascii="Arial" w:hAnsi="Arial" w:cs="Arial"/>
                <w:b/>
                <w:szCs w:val="18"/>
              </w:rPr>
              <w:t>SCIA CONDIZIONATA:</w:t>
            </w:r>
          </w:p>
          <w:p w:rsidR="002179CA" w:rsidRDefault="002179CA"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2179CA" w:rsidRPr="002D1AFC" w:rsidRDefault="002179CA"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UNICA Ampliamento</w:t>
            </w:r>
            <w:r w:rsidRPr="009C5FC5">
              <w:rPr>
                <w:rFonts w:ascii="Arial" w:hAnsi="Arial" w:cs="Arial"/>
                <w:szCs w:val="18"/>
              </w:rPr>
              <w:t xml:space="preserve"> + altre </w:t>
            </w:r>
            <w:r>
              <w:rPr>
                <w:rFonts w:ascii="Arial" w:hAnsi="Arial" w:cs="Arial"/>
                <w:szCs w:val="18"/>
              </w:rPr>
              <w:t>domande per acquisire atti d’assenso</w:t>
            </w:r>
          </w:p>
        </w:tc>
      </w:tr>
      <w:tr w:rsidR="002179CA"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2179CA" w:rsidRPr="002D1AFC" w:rsidRDefault="002179CA"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Pr>
                <w:rFonts w:ascii="Arial" w:hAnsi="Arial" w:cs="Arial"/>
                <w:i/>
                <w:color w:val="808080"/>
                <w:szCs w:val="18"/>
              </w:rPr>
              <w:t>____</w:t>
            </w:r>
            <w:r w:rsidRPr="002D1AFC">
              <w:rPr>
                <w:rFonts w:ascii="Arial" w:hAnsi="Arial" w:cs="Arial"/>
                <w:i/>
                <w:color w:val="808080"/>
                <w:szCs w:val="18"/>
              </w:rPr>
              <w:t>________</w:t>
            </w:r>
          </w:p>
          <w:p w:rsidR="002179CA" w:rsidRPr="002D1AFC" w:rsidRDefault="002179CA" w:rsidP="005E62DE">
            <w:pPr>
              <w:spacing w:line="360" w:lineRule="auto"/>
              <w:jc w:val="left"/>
              <w:rPr>
                <w:rFonts w:ascii="Arial" w:hAnsi="Arial" w:cs="Arial"/>
                <w:i/>
                <w:color w:val="808080"/>
                <w:szCs w:val="18"/>
              </w:rPr>
            </w:pPr>
          </w:p>
          <w:p w:rsidR="002179CA" w:rsidRPr="002D1AFC" w:rsidRDefault="002179CA"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2179CA" w:rsidRPr="002D1AFC" w:rsidRDefault="002179CA" w:rsidP="005E62DE">
            <w:pPr>
              <w:spacing w:line="360" w:lineRule="auto"/>
              <w:jc w:val="left"/>
              <w:rPr>
                <w:rFonts w:ascii="Arial" w:hAnsi="Arial" w:cs="Arial"/>
                <w:szCs w:val="18"/>
              </w:rPr>
            </w:pPr>
          </w:p>
        </w:tc>
      </w:tr>
    </w:tbl>
    <w:p w:rsidR="002179CA" w:rsidRPr="00F0796B" w:rsidRDefault="002179CA" w:rsidP="00F0796B">
      <w:pPr>
        <w:jc w:val="center"/>
        <w:rPr>
          <w:rFonts w:ascii="Arial" w:hAnsi="Arial" w:cs="Arial"/>
          <w:smallCaps/>
          <w:sz w:val="40"/>
        </w:rPr>
      </w:pPr>
    </w:p>
    <w:p w:rsidR="002179CA" w:rsidRPr="00F0796B" w:rsidRDefault="002179CA" w:rsidP="00F0796B">
      <w:pPr>
        <w:jc w:val="center"/>
        <w:rPr>
          <w:rFonts w:ascii="Arial" w:hAnsi="Arial" w:cs="Arial"/>
          <w:smallCaps/>
          <w:sz w:val="40"/>
        </w:rPr>
      </w:pPr>
    </w:p>
    <w:p w:rsidR="002179CA" w:rsidRPr="00F0796B" w:rsidRDefault="002179CA" w:rsidP="00F0796B">
      <w:pPr>
        <w:jc w:val="center"/>
        <w:rPr>
          <w:rFonts w:ascii="Arial" w:hAnsi="Arial" w:cs="Arial"/>
          <w:smallCaps/>
          <w:sz w:val="40"/>
        </w:rPr>
      </w:pPr>
    </w:p>
    <w:p w:rsidR="002179CA" w:rsidRPr="00237457" w:rsidRDefault="002179CA" w:rsidP="00237457">
      <w:pPr>
        <w:jc w:val="center"/>
        <w:rPr>
          <w:rFonts w:ascii="Arial" w:hAnsi="Arial" w:cs="Arial"/>
          <w:smallCaps/>
          <w:sz w:val="40"/>
        </w:rPr>
      </w:pPr>
      <w:r>
        <w:rPr>
          <w:rFonts w:ascii="Arial" w:hAnsi="Arial" w:cs="Arial"/>
          <w:smallCaps/>
          <w:sz w:val="40"/>
        </w:rPr>
        <w:t>Segnalazione Certificata di Inizio Attività per l’</w:t>
      </w:r>
      <w:r w:rsidRPr="008F17A6">
        <w:rPr>
          <w:rFonts w:ascii="Arial" w:hAnsi="Arial" w:cs="Arial"/>
          <w:smallCaps/>
          <w:sz w:val="40"/>
        </w:rPr>
        <w:t>esercizi</w:t>
      </w:r>
      <w:r>
        <w:rPr>
          <w:rFonts w:ascii="Arial" w:hAnsi="Arial" w:cs="Arial"/>
          <w:smallCaps/>
          <w:sz w:val="40"/>
        </w:rPr>
        <w:t>o di somministrazione di alimenti e bevande all’interno di a</w:t>
      </w:r>
      <w:r w:rsidRPr="006E5D46">
        <w:rPr>
          <w:rFonts w:ascii="Arial" w:hAnsi="Arial" w:cs="Arial"/>
          <w:smallCaps/>
          <w:sz w:val="40"/>
        </w:rPr>
        <w:t>s</w:t>
      </w:r>
      <w:r>
        <w:rPr>
          <w:rFonts w:ascii="Arial" w:hAnsi="Arial" w:cs="Arial"/>
          <w:smallCaps/>
          <w:sz w:val="40"/>
        </w:rPr>
        <w:t xml:space="preserve">sociazioni e circoli </w:t>
      </w:r>
      <w:r w:rsidRPr="00B920F7">
        <w:rPr>
          <w:rFonts w:ascii="Arial" w:hAnsi="Arial" w:cs="Arial"/>
          <w:i/>
          <w:smallCaps/>
          <w:sz w:val="40"/>
        </w:rPr>
        <w:t xml:space="preserve">aderenti </w:t>
      </w:r>
      <w:r>
        <w:rPr>
          <w:rFonts w:ascii="Arial" w:hAnsi="Arial" w:cs="Arial"/>
          <w:smallCaps/>
          <w:sz w:val="40"/>
        </w:rPr>
        <w:t xml:space="preserve">a </w:t>
      </w:r>
      <w:r w:rsidRPr="006E5D46">
        <w:rPr>
          <w:rFonts w:ascii="Arial" w:hAnsi="Arial" w:cs="Arial"/>
          <w:smallCaps/>
          <w:sz w:val="40"/>
        </w:rPr>
        <w:t xml:space="preserve">enti o organizzazioni nazionali </w:t>
      </w:r>
      <w:r w:rsidRPr="001F62AF">
        <w:rPr>
          <w:rFonts w:ascii="Arial" w:hAnsi="Arial" w:cs="Arial"/>
          <w:smallCaps/>
          <w:sz w:val="40"/>
        </w:rPr>
        <w:t>aventi finalità assistenziali</w:t>
      </w:r>
      <w:r>
        <w:rPr>
          <w:rFonts w:ascii="Arial" w:hAnsi="Arial" w:cs="Arial"/>
          <w:smallCaps/>
          <w:sz w:val="40"/>
        </w:rPr>
        <w:t xml:space="preserve"> e che hanno natura di enti non commerciali</w:t>
      </w:r>
      <w:r>
        <w:rPr>
          <w:rStyle w:val="FootnoteReference"/>
          <w:rFonts w:ascii="Arial" w:hAnsi="Arial" w:cs="Arial"/>
          <w:smallCaps/>
          <w:sz w:val="40"/>
        </w:rPr>
        <w:footnoteReference w:id="2"/>
      </w:r>
    </w:p>
    <w:p w:rsidR="002179CA" w:rsidRDefault="002179CA" w:rsidP="00A240A0"/>
    <w:p w:rsidR="002179CA" w:rsidRDefault="002179CA" w:rsidP="00A240A0">
      <w:pPr>
        <w:jc w:val="center"/>
        <w:rPr>
          <w:rFonts w:ascii="Arial" w:hAnsi="Arial" w:cs="Arial"/>
        </w:rPr>
      </w:pPr>
      <w:r w:rsidRPr="00FA3D10">
        <w:rPr>
          <w:rFonts w:ascii="Arial" w:hAnsi="Arial" w:cs="Arial"/>
        </w:rPr>
        <w:t>(</w:t>
      </w:r>
      <w:r>
        <w:rPr>
          <w:rFonts w:ascii="Arial" w:hAnsi="Arial" w:cs="Arial"/>
        </w:rPr>
        <w:t xml:space="preserve">Sez. I, </w:t>
      </w:r>
      <w:r w:rsidRPr="00FA3D10">
        <w:rPr>
          <w:rFonts w:ascii="Arial" w:hAnsi="Arial" w:cs="Arial"/>
        </w:rPr>
        <w:t>Tabella A, d.lgs. 222/2016)</w:t>
      </w:r>
    </w:p>
    <w:p w:rsidR="002179CA" w:rsidRDefault="002179CA" w:rsidP="00237457">
      <w:pPr>
        <w:rPr>
          <w:rFonts w:ascii="Arial" w:hAnsi="Arial" w:cs="Arial"/>
        </w:rPr>
      </w:pPr>
    </w:p>
    <w:p w:rsidR="002179CA" w:rsidRPr="00DD65E4" w:rsidRDefault="002179CA" w:rsidP="00237457">
      <w:pPr>
        <w:rPr>
          <w:rFonts w:ascii="Arial" w:hAnsi="Arial" w:cs="Arial"/>
          <w:i/>
          <w:sz w:val="24"/>
        </w:rPr>
      </w:pPr>
    </w:p>
    <w:tbl>
      <w:tblPr>
        <w:tblW w:w="10456" w:type="dxa"/>
        <w:jc w:val="center"/>
        <w:tblLook w:val="01E0"/>
      </w:tblPr>
      <w:tblGrid>
        <w:gridCol w:w="10426"/>
        <w:gridCol w:w="30"/>
      </w:tblGrid>
      <w:tr w:rsidR="002179CA" w:rsidRPr="008F17A6" w:rsidTr="00915A9C">
        <w:trPr>
          <w:trHeight w:val="374"/>
          <w:jc w:val="center"/>
        </w:trPr>
        <w:tc>
          <w:tcPr>
            <w:tcW w:w="10456" w:type="dxa"/>
            <w:gridSpan w:val="2"/>
            <w:shd w:val="clear" w:color="auto" w:fill="E6E6E6"/>
            <w:vAlign w:val="center"/>
          </w:tcPr>
          <w:p w:rsidR="002179CA" w:rsidRDefault="002179CA" w:rsidP="007E66AB">
            <w:pPr>
              <w:jc w:val="left"/>
              <w:rPr>
                <w:rFonts w:ascii="Arial" w:hAnsi="Arial" w:cs="Arial"/>
                <w:b/>
                <w:i/>
                <w:sz w:val="20"/>
                <w:szCs w:val="18"/>
              </w:rPr>
            </w:pPr>
          </w:p>
          <w:p w:rsidR="002179CA" w:rsidRDefault="002179CA" w:rsidP="007E66AB">
            <w:pPr>
              <w:jc w:val="left"/>
              <w:rPr>
                <w:rFonts w:ascii="Arial" w:hAnsi="Arial" w:cs="Arial"/>
                <w:i/>
                <w:sz w:val="20"/>
                <w:szCs w:val="18"/>
              </w:rPr>
            </w:pPr>
            <w:r>
              <w:rPr>
                <w:rFonts w:ascii="Arial" w:hAnsi="Arial" w:cs="Arial"/>
                <w:i/>
                <w:sz w:val="20"/>
                <w:szCs w:val="18"/>
              </w:rPr>
              <w:t xml:space="preserve">INDIRIZZO DELL’ATTIVITA’ </w:t>
            </w:r>
          </w:p>
          <w:p w:rsidR="002179CA" w:rsidRPr="008F17A6" w:rsidRDefault="002179CA" w:rsidP="00AB33E3">
            <w:pPr>
              <w:rPr>
                <w:rFonts w:ascii="Arial" w:hAnsi="Arial" w:cs="Arial"/>
                <w:i/>
                <w:sz w:val="20"/>
                <w:szCs w:val="18"/>
              </w:rPr>
            </w:pPr>
            <w:r w:rsidRPr="000A30A9">
              <w:rPr>
                <w:rFonts w:ascii="Arial" w:hAnsi="Arial" w:cs="Arial"/>
                <w:i/>
                <w:color w:val="808080"/>
                <w:sz w:val="20"/>
                <w:szCs w:val="20"/>
              </w:rPr>
              <w:t xml:space="preserve">Compilare se </w:t>
            </w:r>
            <w:r>
              <w:rPr>
                <w:rFonts w:ascii="Arial" w:hAnsi="Arial" w:cs="Arial"/>
                <w:i/>
                <w:color w:val="808080"/>
                <w:sz w:val="20"/>
                <w:szCs w:val="20"/>
              </w:rPr>
              <w:t xml:space="preserve">la sede </w:t>
            </w:r>
            <w:r w:rsidRPr="00AB33E3">
              <w:rPr>
                <w:rFonts w:ascii="Arial" w:hAnsi="Arial" w:cs="Arial"/>
                <w:i/>
                <w:color w:val="808080"/>
                <w:sz w:val="20"/>
                <w:szCs w:val="20"/>
              </w:rPr>
              <w:t xml:space="preserve">in cui sono svolte le attività istituzionali </w:t>
            </w:r>
            <w:r>
              <w:rPr>
                <w:rFonts w:ascii="Arial" w:hAnsi="Arial" w:cs="Arial"/>
                <w:i/>
                <w:color w:val="808080"/>
                <w:sz w:val="20"/>
                <w:szCs w:val="20"/>
              </w:rPr>
              <w:t xml:space="preserve">è </w:t>
            </w:r>
            <w:r w:rsidRPr="000A30A9">
              <w:rPr>
                <w:rFonts w:ascii="Arial" w:hAnsi="Arial" w:cs="Arial"/>
                <w:i/>
                <w:color w:val="808080"/>
                <w:sz w:val="20"/>
                <w:szCs w:val="20"/>
              </w:rPr>
              <w:t>divers</w:t>
            </w:r>
            <w:r>
              <w:rPr>
                <w:rFonts w:ascii="Arial" w:hAnsi="Arial" w:cs="Arial"/>
                <w:i/>
                <w:color w:val="808080"/>
                <w:sz w:val="20"/>
                <w:szCs w:val="20"/>
              </w:rPr>
              <w:t>a dalla</w:t>
            </w:r>
            <w:r w:rsidRPr="00F33E44">
              <w:rPr>
                <w:rFonts w:ascii="Arial" w:hAnsi="Arial" w:cs="Arial"/>
                <w:i/>
                <w:color w:val="808080"/>
                <w:sz w:val="20"/>
                <w:szCs w:val="20"/>
              </w:rPr>
              <w:t xml:space="preserve"> sede legale</w:t>
            </w:r>
            <w:r>
              <w:rPr>
                <w:rFonts w:ascii="Arial" w:hAnsi="Arial" w:cs="Arial"/>
                <w:i/>
                <w:color w:val="808080"/>
                <w:sz w:val="20"/>
                <w:szCs w:val="20"/>
              </w:rPr>
              <w:t xml:space="preserve"> dell’</w:t>
            </w:r>
            <w:r w:rsidRPr="00F33E44">
              <w:rPr>
                <w:rFonts w:ascii="Arial" w:hAnsi="Arial" w:cs="Arial"/>
                <w:i/>
                <w:color w:val="808080"/>
                <w:sz w:val="20"/>
                <w:szCs w:val="20"/>
              </w:rPr>
              <w:t>associazione</w:t>
            </w:r>
          </w:p>
        </w:tc>
      </w:tr>
      <w:tr w:rsidR="002179CA"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2179CA" w:rsidRPr="00F0796B" w:rsidRDefault="002179CA" w:rsidP="00F0796B">
            <w:pPr>
              <w:jc w:val="left"/>
              <w:rPr>
                <w:rFonts w:ascii="Arial" w:hAnsi="Arial" w:cs="Arial"/>
                <w:b/>
                <w:szCs w:val="18"/>
              </w:rPr>
            </w:pPr>
          </w:p>
          <w:p w:rsidR="002179CA" w:rsidRPr="00F0796B" w:rsidRDefault="002179CA"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2179CA" w:rsidRPr="00F0796B" w:rsidRDefault="002179CA"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2179CA" w:rsidRDefault="002179CA"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2179CA" w:rsidRPr="00F0796B" w:rsidRDefault="002179CA" w:rsidP="00F0796B">
            <w:pPr>
              <w:jc w:val="left"/>
              <w:rPr>
                <w:rFonts w:ascii="Arial" w:hAnsi="Arial" w:cs="Arial"/>
                <w:i/>
                <w:color w:val="808080"/>
              </w:rPr>
            </w:pPr>
          </w:p>
        </w:tc>
      </w:tr>
      <w:tr w:rsidR="002179CA" w:rsidRPr="00EE4517" w:rsidTr="00915A9C">
        <w:trPr>
          <w:trHeight w:val="374"/>
          <w:jc w:val="center"/>
        </w:trPr>
        <w:tc>
          <w:tcPr>
            <w:tcW w:w="10456" w:type="dxa"/>
            <w:gridSpan w:val="2"/>
            <w:shd w:val="clear" w:color="auto" w:fill="E6E6E6"/>
            <w:vAlign w:val="center"/>
          </w:tcPr>
          <w:p w:rsidR="002179CA" w:rsidRPr="00EE4517" w:rsidRDefault="002179CA" w:rsidP="0067069F">
            <w:pPr>
              <w:jc w:val="left"/>
              <w:rPr>
                <w:rFonts w:ascii="Arial" w:hAnsi="Arial" w:cs="Arial"/>
                <w:i/>
                <w:sz w:val="20"/>
                <w:szCs w:val="18"/>
              </w:rPr>
            </w:pPr>
          </w:p>
          <w:p w:rsidR="002179CA" w:rsidRPr="00EE4517" w:rsidRDefault="002179CA" w:rsidP="0067069F">
            <w:pPr>
              <w:jc w:val="left"/>
              <w:rPr>
                <w:rFonts w:ascii="Arial" w:hAnsi="Arial" w:cs="Arial"/>
                <w:i/>
                <w:sz w:val="20"/>
                <w:szCs w:val="18"/>
              </w:rPr>
            </w:pPr>
          </w:p>
          <w:p w:rsidR="002179CA" w:rsidRPr="00EE4517" w:rsidRDefault="002179CA" w:rsidP="0067069F">
            <w:pPr>
              <w:jc w:val="left"/>
              <w:rPr>
                <w:rFonts w:ascii="Arial" w:hAnsi="Arial" w:cs="Arial"/>
                <w:i/>
                <w:sz w:val="20"/>
                <w:szCs w:val="18"/>
              </w:rPr>
            </w:pPr>
          </w:p>
          <w:p w:rsidR="002179CA" w:rsidRPr="00EE4517" w:rsidRDefault="002179CA" w:rsidP="00CC1DB9">
            <w:pPr>
              <w:jc w:val="left"/>
              <w:rPr>
                <w:rFonts w:ascii="Arial" w:hAnsi="Arial" w:cs="Arial"/>
                <w:i/>
                <w:sz w:val="20"/>
                <w:szCs w:val="18"/>
              </w:rPr>
            </w:pPr>
            <w:r w:rsidRPr="00EE4517">
              <w:rPr>
                <w:rFonts w:ascii="Arial" w:hAnsi="Arial" w:cs="Arial"/>
                <w:i/>
                <w:sz w:val="20"/>
                <w:szCs w:val="18"/>
              </w:rPr>
              <w:t>IDENTIFICATIVI CATASTALI (*)</w:t>
            </w:r>
          </w:p>
        </w:tc>
      </w:tr>
      <w:tr w:rsidR="002179CA"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2179CA" w:rsidRPr="00F0796B" w:rsidRDefault="002179CA" w:rsidP="00F0796B">
            <w:pPr>
              <w:jc w:val="left"/>
              <w:rPr>
                <w:rFonts w:ascii="Arial" w:hAnsi="Arial" w:cs="Arial"/>
                <w:b/>
                <w:szCs w:val="18"/>
              </w:rPr>
            </w:pPr>
          </w:p>
          <w:p w:rsidR="002179CA" w:rsidRPr="00F0796B" w:rsidRDefault="002179CA"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2179CA" w:rsidRPr="00915A9C" w:rsidRDefault="002179CA"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2179CA" w:rsidRPr="00EE4517" w:rsidTr="00463E9C">
        <w:trPr>
          <w:trHeight w:val="374"/>
          <w:jc w:val="center"/>
        </w:trPr>
        <w:tc>
          <w:tcPr>
            <w:tcW w:w="10456" w:type="dxa"/>
            <w:gridSpan w:val="2"/>
            <w:tcBorders>
              <w:bottom w:val="single" w:sz="4" w:space="0" w:color="auto"/>
            </w:tcBorders>
            <w:shd w:val="clear" w:color="auto" w:fill="E6E6E6"/>
            <w:vAlign w:val="center"/>
          </w:tcPr>
          <w:p w:rsidR="002179CA" w:rsidRDefault="002179CA" w:rsidP="00DC33CE">
            <w:pPr>
              <w:jc w:val="left"/>
              <w:rPr>
                <w:rFonts w:ascii="Arial" w:hAnsi="Arial" w:cs="Arial"/>
                <w:i/>
                <w:sz w:val="20"/>
                <w:szCs w:val="18"/>
              </w:rPr>
            </w:pPr>
          </w:p>
          <w:p w:rsidR="002179CA" w:rsidRDefault="002179CA" w:rsidP="00DC33CE">
            <w:pPr>
              <w:jc w:val="left"/>
              <w:rPr>
                <w:rFonts w:ascii="Arial" w:hAnsi="Arial" w:cs="Arial"/>
                <w:i/>
                <w:sz w:val="20"/>
                <w:szCs w:val="18"/>
              </w:rPr>
            </w:pPr>
          </w:p>
          <w:p w:rsidR="002179CA" w:rsidRPr="00EE4517" w:rsidRDefault="002179CA" w:rsidP="00DC33CE">
            <w:pPr>
              <w:jc w:val="left"/>
              <w:rPr>
                <w:rFonts w:ascii="Arial" w:hAnsi="Arial" w:cs="Arial"/>
                <w:i/>
                <w:sz w:val="20"/>
                <w:szCs w:val="18"/>
              </w:rPr>
            </w:pPr>
          </w:p>
          <w:p w:rsidR="002179CA" w:rsidRPr="00EE4517" w:rsidRDefault="002179CA" w:rsidP="00A240A0">
            <w:pPr>
              <w:jc w:val="left"/>
              <w:rPr>
                <w:rFonts w:ascii="Arial" w:hAnsi="Arial" w:cs="Arial"/>
                <w:i/>
                <w:sz w:val="20"/>
                <w:szCs w:val="18"/>
              </w:rPr>
            </w:pPr>
            <w:r>
              <w:rPr>
                <w:rFonts w:ascii="Arial" w:hAnsi="Arial" w:cs="Arial"/>
                <w:i/>
                <w:sz w:val="20"/>
                <w:szCs w:val="18"/>
              </w:rPr>
              <w:t>MODALITÀ DI GESTIONE:</w:t>
            </w:r>
          </w:p>
        </w:tc>
      </w:tr>
      <w:tr w:rsidR="002179CA"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2179CA" w:rsidRDefault="002179CA" w:rsidP="00EE4099">
            <w:pPr>
              <w:jc w:val="left"/>
              <w:rPr>
                <w:rFonts w:ascii="Arial" w:hAnsi="Arial" w:cs="Arial"/>
                <w:szCs w:val="18"/>
              </w:rPr>
            </w:pPr>
          </w:p>
          <w:p w:rsidR="002179CA" w:rsidRPr="00350FB4" w:rsidRDefault="002179CA"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FootnoteReference"/>
                <w:rFonts w:ascii="Arial" w:hAnsi="Arial" w:cs="Arial"/>
                <w:szCs w:val="18"/>
              </w:rPr>
              <w:footnoteReference w:id="3"/>
            </w:r>
            <w:r w:rsidRPr="00350FB4">
              <w:rPr>
                <w:rFonts w:ascii="Arial" w:hAnsi="Arial" w:cs="Arial"/>
                <w:szCs w:val="18"/>
              </w:rPr>
              <w:t xml:space="preserve"> </w:t>
            </w:r>
          </w:p>
          <w:p w:rsidR="002179CA" w:rsidRDefault="002179CA" w:rsidP="00EE4099">
            <w:pPr>
              <w:jc w:val="left"/>
              <w:rPr>
                <w:rFonts w:ascii="Arial" w:hAnsi="Arial" w:cs="Arial"/>
                <w:i/>
                <w:sz w:val="20"/>
                <w:szCs w:val="18"/>
              </w:rPr>
            </w:pPr>
          </w:p>
          <w:p w:rsidR="002179CA" w:rsidRPr="00350FB4" w:rsidRDefault="002179CA"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FootnoteReference"/>
                <w:rFonts w:ascii="Arial" w:hAnsi="Arial" w:cs="Arial"/>
                <w:szCs w:val="18"/>
              </w:rPr>
              <w:footnoteReference w:id="4"/>
            </w:r>
            <w:r w:rsidRPr="00350FB4">
              <w:rPr>
                <w:rFonts w:ascii="Arial" w:hAnsi="Arial" w:cs="Arial"/>
                <w:szCs w:val="18"/>
              </w:rPr>
              <w:t xml:space="preserve"> </w:t>
            </w:r>
          </w:p>
          <w:p w:rsidR="002179CA" w:rsidRPr="00915A9C" w:rsidRDefault="002179CA" w:rsidP="00C31D86">
            <w:pPr>
              <w:spacing w:after="120"/>
              <w:jc w:val="left"/>
              <w:rPr>
                <w:rFonts w:ascii="Arial" w:eastAsia="MS Mincho" w:hAnsi="Arial" w:cs="Arial"/>
                <w:szCs w:val="18"/>
                <w:lang w:eastAsia="ja-JP"/>
              </w:rPr>
            </w:pPr>
          </w:p>
        </w:tc>
      </w:tr>
      <w:tr w:rsidR="002179CA" w:rsidRPr="00EE4517" w:rsidTr="00463E9C">
        <w:trPr>
          <w:trHeight w:val="374"/>
          <w:jc w:val="center"/>
        </w:trPr>
        <w:tc>
          <w:tcPr>
            <w:tcW w:w="10456" w:type="dxa"/>
            <w:gridSpan w:val="2"/>
            <w:tcBorders>
              <w:bottom w:val="single" w:sz="4" w:space="0" w:color="auto"/>
            </w:tcBorders>
            <w:shd w:val="clear" w:color="auto" w:fill="E6E6E6"/>
            <w:vAlign w:val="center"/>
          </w:tcPr>
          <w:p w:rsidR="002179CA" w:rsidRDefault="002179CA" w:rsidP="00DC33CE">
            <w:pPr>
              <w:jc w:val="left"/>
              <w:rPr>
                <w:rFonts w:ascii="Arial" w:hAnsi="Arial" w:cs="Arial"/>
                <w:i/>
                <w:sz w:val="20"/>
                <w:szCs w:val="18"/>
              </w:rPr>
            </w:pPr>
          </w:p>
          <w:p w:rsidR="002179CA" w:rsidRDefault="002179CA" w:rsidP="00DC33CE">
            <w:pPr>
              <w:jc w:val="left"/>
              <w:rPr>
                <w:rFonts w:ascii="Arial" w:hAnsi="Arial" w:cs="Arial"/>
                <w:i/>
                <w:sz w:val="20"/>
                <w:szCs w:val="18"/>
              </w:rPr>
            </w:pPr>
          </w:p>
          <w:p w:rsidR="002179CA" w:rsidRDefault="002179CA" w:rsidP="00DC33CE">
            <w:pPr>
              <w:jc w:val="left"/>
              <w:rPr>
                <w:rFonts w:ascii="Arial" w:hAnsi="Arial" w:cs="Arial"/>
                <w:i/>
                <w:sz w:val="20"/>
                <w:szCs w:val="18"/>
              </w:rPr>
            </w:pPr>
          </w:p>
          <w:p w:rsidR="002179CA" w:rsidRDefault="002179CA"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2179C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2179CA" w:rsidRDefault="002179CA" w:rsidP="000B7DEA">
            <w:pPr>
              <w:jc w:val="left"/>
              <w:rPr>
                <w:rFonts w:ascii="Arial" w:hAnsi="Arial" w:cs="Arial"/>
                <w:b/>
                <w:szCs w:val="18"/>
              </w:rPr>
            </w:pPr>
          </w:p>
          <w:p w:rsidR="002179CA" w:rsidRDefault="002179CA" w:rsidP="000B7DEA">
            <w:pPr>
              <w:jc w:val="left"/>
              <w:rPr>
                <w:rFonts w:ascii="Arial" w:hAnsi="Arial" w:cs="Arial"/>
                <w:szCs w:val="18"/>
              </w:rPr>
            </w:pPr>
          </w:p>
          <w:p w:rsidR="002179CA" w:rsidRDefault="002179CA" w:rsidP="003C2623">
            <w:pPr>
              <w:rPr>
                <w:rFonts w:ascii="Arial" w:hAnsi="Arial" w:cs="Arial"/>
                <w:b/>
              </w:rPr>
            </w:pPr>
            <w:r>
              <w:rPr>
                <w:rFonts w:ascii="Arial" w:hAnsi="Arial" w:cs="Arial"/>
                <w:b/>
                <w:szCs w:val="18"/>
              </w:rPr>
              <w:t xml:space="preserve">Il/la sottoscritto/a </w:t>
            </w:r>
            <w:r>
              <w:rPr>
                <w:rFonts w:ascii="Arial" w:hAnsi="Arial" w:cs="Arial"/>
                <w:b/>
              </w:rPr>
              <w:t xml:space="preserve">SEGNALA </w:t>
            </w:r>
            <w:r w:rsidRPr="00D002E9">
              <w:rPr>
                <w:rFonts w:ascii="Arial" w:hAnsi="Arial" w:cs="Arial"/>
                <w:b/>
              </w:rPr>
              <w:t>l’avv</w:t>
            </w:r>
            <w:r>
              <w:rPr>
                <w:rFonts w:ascii="Arial" w:hAnsi="Arial" w:cs="Arial"/>
                <w:b/>
              </w:rPr>
              <w:t xml:space="preserve">io dell’esercizio di somministrazione di alimenti e bevande all’interno dell’associazione e/o circolo privato denominato </w:t>
            </w:r>
            <w:r w:rsidRPr="00493658">
              <w:rPr>
                <w:rFonts w:ascii="Arial" w:hAnsi="Arial" w:cs="Arial"/>
                <w:i/>
                <w:color w:val="808080"/>
              </w:rPr>
              <w:t>_____________________________________</w:t>
            </w:r>
            <w:r>
              <w:rPr>
                <w:rFonts w:ascii="Arial" w:hAnsi="Arial" w:cs="Arial"/>
                <w:i/>
                <w:color w:val="808080"/>
              </w:rPr>
              <w:t>____________</w:t>
            </w:r>
            <w:r w:rsidRPr="00493658">
              <w:rPr>
                <w:rFonts w:ascii="Arial" w:hAnsi="Arial" w:cs="Arial"/>
                <w:i/>
                <w:color w:val="808080"/>
              </w:rPr>
              <w:t>_</w:t>
            </w:r>
          </w:p>
          <w:p w:rsidR="002179CA" w:rsidRDefault="002179CA" w:rsidP="00272BF4">
            <w:pPr>
              <w:jc w:val="left"/>
              <w:rPr>
                <w:rFonts w:ascii="Arial" w:hAnsi="Arial" w:cs="Arial"/>
                <w:szCs w:val="18"/>
              </w:rPr>
            </w:pPr>
          </w:p>
          <w:p w:rsidR="002179CA" w:rsidRDefault="002179CA" w:rsidP="00272BF4">
            <w:pPr>
              <w:jc w:val="left"/>
              <w:rPr>
                <w:rFonts w:ascii="Arial" w:hAnsi="Arial" w:cs="Arial"/>
                <w:szCs w:val="18"/>
              </w:rPr>
            </w:pPr>
          </w:p>
          <w:p w:rsidR="002179CA" w:rsidRDefault="002179CA" w:rsidP="00C23558">
            <w:pPr>
              <w:jc w:val="left"/>
              <w:rPr>
                <w:rFonts w:ascii="Arial" w:hAnsi="Arial" w:cs="Arial"/>
                <w:b/>
                <w:szCs w:val="18"/>
              </w:rPr>
            </w:pPr>
          </w:p>
          <w:p w:rsidR="002179CA" w:rsidRPr="00350FB4" w:rsidRDefault="002179CA" w:rsidP="00C23558">
            <w:pPr>
              <w:jc w:val="left"/>
              <w:rPr>
                <w:rFonts w:ascii="Arial" w:hAnsi="Arial" w:cs="Arial"/>
                <w:i/>
                <w:color w:val="808080"/>
              </w:rPr>
            </w:pPr>
            <w:r w:rsidRPr="00C23558">
              <w:rPr>
                <w:rFonts w:ascii="Arial" w:hAnsi="Arial" w:cs="Arial"/>
                <w:b/>
                <w:szCs w:val="18"/>
              </w:rPr>
              <w:t xml:space="preserve">Ente/organizzazione nazionale al/la quale </w:t>
            </w:r>
            <w:r>
              <w:rPr>
                <w:rFonts w:ascii="Arial" w:hAnsi="Arial" w:cs="Arial"/>
                <w:b/>
                <w:szCs w:val="18"/>
              </w:rPr>
              <w:t xml:space="preserve">il circolo/associazione </w:t>
            </w:r>
            <w:r w:rsidRPr="00C23558">
              <w:rPr>
                <w:rFonts w:ascii="Arial" w:hAnsi="Arial" w:cs="Arial"/>
                <w:b/>
                <w:szCs w:val="18"/>
              </w:rPr>
              <w:t xml:space="preserve">aderisce </w:t>
            </w:r>
            <w:r w:rsidRPr="00C23558">
              <w:rPr>
                <w:rFonts w:ascii="Arial" w:hAnsi="Arial" w:cs="Arial"/>
                <w:i/>
                <w:color w:val="808080"/>
              </w:rPr>
              <w:t>____________</w:t>
            </w:r>
            <w:r>
              <w:rPr>
                <w:rFonts w:ascii="Arial" w:hAnsi="Arial" w:cs="Arial"/>
                <w:i/>
                <w:color w:val="808080"/>
              </w:rPr>
              <w:t>__________________________</w:t>
            </w:r>
          </w:p>
          <w:p w:rsidR="002179CA" w:rsidRDefault="002179CA" w:rsidP="00272BF4">
            <w:pPr>
              <w:jc w:val="left"/>
              <w:rPr>
                <w:rFonts w:ascii="Arial" w:hAnsi="Arial" w:cs="Arial"/>
                <w:b/>
                <w:szCs w:val="18"/>
              </w:rPr>
            </w:pPr>
          </w:p>
          <w:p w:rsidR="002179CA" w:rsidRDefault="002179CA" w:rsidP="00272BF4">
            <w:pPr>
              <w:jc w:val="left"/>
              <w:rPr>
                <w:rFonts w:ascii="Arial" w:hAnsi="Arial" w:cs="Arial"/>
                <w:b/>
                <w:szCs w:val="18"/>
              </w:rPr>
            </w:pPr>
          </w:p>
          <w:p w:rsidR="002179CA" w:rsidRDefault="002179CA" w:rsidP="00272BF4">
            <w:pPr>
              <w:jc w:val="left"/>
              <w:rPr>
                <w:rFonts w:ascii="Arial" w:hAnsi="Arial" w:cs="Arial"/>
                <w:b/>
                <w:szCs w:val="18"/>
              </w:rPr>
            </w:pPr>
          </w:p>
          <w:p w:rsidR="002179CA" w:rsidRDefault="002179CA" w:rsidP="00272BF4">
            <w:pPr>
              <w:jc w:val="left"/>
              <w:rPr>
                <w:rFonts w:ascii="Arial" w:hAnsi="Arial" w:cs="Arial"/>
                <w:szCs w:val="18"/>
              </w:rPr>
            </w:pPr>
            <w:r w:rsidRPr="006F175E">
              <w:rPr>
                <w:rFonts w:ascii="Arial" w:hAnsi="Arial" w:cs="Arial"/>
                <w:b/>
                <w:szCs w:val="18"/>
              </w:rPr>
              <w:t>Tipologia di attività di somministrazione</w:t>
            </w:r>
            <w:r>
              <w:rPr>
                <w:rStyle w:val="FootnoteReference"/>
                <w:rFonts w:ascii="Arial" w:hAnsi="Arial" w:cs="Arial"/>
                <w:b/>
                <w:szCs w:val="18"/>
              </w:rPr>
              <w:footnoteReference w:id="5"/>
            </w:r>
            <w:r w:rsidRPr="006F175E">
              <w:rPr>
                <w:rFonts w:ascii="Arial" w:hAnsi="Arial" w:cs="Arial"/>
                <w:b/>
                <w:szCs w:val="18"/>
              </w:rPr>
              <w:t>:</w:t>
            </w:r>
            <w:r>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2179CA" w:rsidRDefault="002179CA" w:rsidP="00272BF4">
            <w:pPr>
              <w:jc w:val="left"/>
              <w:rPr>
                <w:rFonts w:ascii="Arial" w:hAnsi="Arial" w:cs="Arial"/>
                <w:szCs w:val="18"/>
              </w:rPr>
            </w:pPr>
          </w:p>
          <w:p w:rsidR="002179CA" w:rsidRDefault="002179CA" w:rsidP="00272BF4">
            <w:pPr>
              <w:jc w:val="left"/>
              <w:rPr>
                <w:rFonts w:ascii="Arial" w:hAnsi="Arial" w:cs="Arial"/>
                <w:szCs w:val="18"/>
              </w:rPr>
            </w:pPr>
          </w:p>
          <w:p w:rsidR="002179CA" w:rsidRDefault="002179CA" w:rsidP="00272BF4">
            <w:pPr>
              <w:jc w:val="left"/>
              <w:rPr>
                <w:rFonts w:ascii="Arial" w:hAnsi="Arial" w:cs="Arial"/>
                <w:szCs w:val="18"/>
              </w:rPr>
            </w:pPr>
          </w:p>
          <w:p w:rsidR="002179CA" w:rsidRDefault="002179CA" w:rsidP="006F175E">
            <w:pPr>
              <w:jc w:val="left"/>
              <w:rPr>
                <w:rFonts w:ascii="Arial" w:hAnsi="Arial" w:cs="Arial"/>
                <w:b/>
              </w:rPr>
            </w:pPr>
            <w:r>
              <w:rPr>
                <w:rFonts w:ascii="Arial" w:hAnsi="Arial" w:cs="Arial"/>
                <w:b/>
              </w:rPr>
              <w:t>Superficie dell’esercizio: (*)</w:t>
            </w:r>
          </w:p>
          <w:p w:rsidR="002179CA" w:rsidRDefault="002179CA" w:rsidP="006F175E">
            <w:pPr>
              <w:jc w:val="left"/>
              <w:rPr>
                <w:rFonts w:ascii="Arial" w:hAnsi="Arial" w:cs="Arial"/>
                <w:b/>
              </w:rPr>
            </w:pPr>
          </w:p>
          <w:p w:rsidR="002179CA" w:rsidRDefault="002179CA"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2179CA" w:rsidRDefault="002179CA" w:rsidP="006F175E">
            <w:pPr>
              <w:jc w:val="left"/>
              <w:rPr>
                <w:rFonts w:ascii="Arial" w:hAnsi="Arial" w:cs="Arial"/>
                <w:color w:val="808080"/>
                <w:szCs w:val="18"/>
              </w:rPr>
            </w:pPr>
          </w:p>
          <w:p w:rsidR="002179CA" w:rsidRDefault="002179CA" w:rsidP="002B60ED">
            <w:pPr>
              <w:jc w:val="left"/>
              <w:rPr>
                <w:rFonts w:ascii="Arial" w:hAnsi="Arial" w:cs="Arial"/>
                <w:szCs w:val="18"/>
              </w:rPr>
            </w:pPr>
          </w:p>
        </w:tc>
      </w:tr>
      <w:tr w:rsidR="002179CA" w:rsidRPr="00EE4517" w:rsidTr="00CB2BEC">
        <w:trPr>
          <w:trHeight w:val="992"/>
          <w:jc w:val="center"/>
        </w:trPr>
        <w:tc>
          <w:tcPr>
            <w:tcW w:w="10456" w:type="dxa"/>
            <w:gridSpan w:val="2"/>
            <w:tcBorders>
              <w:bottom w:val="single" w:sz="4" w:space="0" w:color="auto"/>
            </w:tcBorders>
            <w:shd w:val="clear" w:color="auto" w:fill="E6E6E6"/>
            <w:vAlign w:val="center"/>
          </w:tcPr>
          <w:p w:rsidR="002179CA" w:rsidRPr="00EE4517" w:rsidRDefault="002179CA" w:rsidP="00CB2BEC">
            <w:pPr>
              <w:jc w:val="left"/>
              <w:rPr>
                <w:rFonts w:ascii="Arial" w:hAnsi="Arial" w:cs="Arial"/>
                <w:i/>
                <w:sz w:val="20"/>
                <w:szCs w:val="18"/>
              </w:rPr>
            </w:pPr>
          </w:p>
          <w:p w:rsidR="002179CA" w:rsidRDefault="002179CA" w:rsidP="00CB2BEC">
            <w:pPr>
              <w:jc w:val="left"/>
              <w:rPr>
                <w:rFonts w:ascii="Arial" w:hAnsi="Arial" w:cs="Arial"/>
                <w:i/>
                <w:sz w:val="20"/>
                <w:szCs w:val="18"/>
              </w:rPr>
            </w:pPr>
          </w:p>
          <w:p w:rsidR="002179CA" w:rsidRPr="00EE4517" w:rsidRDefault="002179CA" w:rsidP="00CB2BEC">
            <w:pPr>
              <w:jc w:val="left"/>
              <w:rPr>
                <w:rFonts w:ascii="Arial" w:hAnsi="Arial" w:cs="Arial"/>
                <w:i/>
                <w:sz w:val="20"/>
                <w:szCs w:val="18"/>
              </w:rPr>
            </w:pPr>
          </w:p>
          <w:p w:rsidR="002179CA" w:rsidRPr="00EE4517" w:rsidRDefault="002179CA" w:rsidP="00CB2BEC">
            <w:pPr>
              <w:jc w:val="left"/>
              <w:rPr>
                <w:rFonts w:ascii="Arial" w:hAnsi="Arial" w:cs="Arial"/>
                <w:i/>
                <w:sz w:val="20"/>
                <w:szCs w:val="18"/>
              </w:rPr>
            </w:pPr>
            <w:r>
              <w:rPr>
                <w:rFonts w:ascii="Arial" w:hAnsi="Arial" w:cs="Arial"/>
                <w:i/>
                <w:sz w:val="20"/>
                <w:szCs w:val="18"/>
              </w:rPr>
              <w:t>2 – AMPLIAMENTO (*)</w:t>
            </w:r>
          </w:p>
        </w:tc>
      </w:tr>
      <w:tr w:rsidR="002179CA"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2179CA" w:rsidRDefault="002179CA" w:rsidP="00843A69">
            <w:pPr>
              <w:spacing w:line="360" w:lineRule="auto"/>
              <w:rPr>
                <w:rFonts w:ascii="Arial" w:hAnsi="Arial" w:cs="Arial"/>
                <w:b/>
                <w:szCs w:val="18"/>
              </w:rPr>
            </w:pPr>
          </w:p>
          <w:p w:rsidR="002179CA" w:rsidRPr="0035051D" w:rsidRDefault="002179CA"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SEGNALA che all’</w:t>
            </w:r>
            <w:r>
              <w:rPr>
                <w:rFonts w:ascii="Arial" w:hAnsi="Arial" w:cs="Arial"/>
                <w:b/>
              </w:rPr>
              <w:t>attività di somministrazione di alimenti e bevande</w:t>
            </w:r>
            <w:r w:rsidRPr="0035051D">
              <w:rPr>
                <w:rFonts w:ascii="Arial" w:hAnsi="Arial" w:cs="Arial"/>
                <w:b/>
              </w:rPr>
              <w:t xml:space="preserve"> </w:t>
            </w:r>
            <w:r>
              <w:rPr>
                <w:rFonts w:ascii="Arial" w:hAnsi="Arial" w:cs="Arial"/>
                <w:b/>
              </w:rPr>
              <w:t xml:space="preserve">all’interno dell’associazione e/o circolo privato già avviata con la segnalazione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Pr>
                <w:rFonts w:ascii="Arial" w:hAnsi="Arial" w:cs="Arial"/>
                <w:b/>
              </w:rPr>
              <w:t xml:space="preserve">saranno apportate </w:t>
            </w:r>
            <w:r w:rsidRPr="0035051D">
              <w:rPr>
                <w:rFonts w:ascii="Arial" w:hAnsi="Arial" w:cs="Arial"/>
                <w:b/>
              </w:rPr>
              <w:t>le seguenti variazioni:</w:t>
            </w:r>
          </w:p>
          <w:p w:rsidR="002179CA" w:rsidRDefault="002179CA" w:rsidP="00843A69">
            <w:pPr>
              <w:jc w:val="left"/>
              <w:rPr>
                <w:rFonts w:ascii="Arial" w:hAnsi="Arial" w:cs="Arial"/>
                <w:b/>
              </w:rPr>
            </w:pPr>
          </w:p>
          <w:p w:rsidR="002179CA" w:rsidRPr="00676295" w:rsidRDefault="002179CA" w:rsidP="00843A69">
            <w:pPr>
              <w:jc w:val="left"/>
              <w:rPr>
                <w:rFonts w:ascii="Arial" w:hAnsi="Arial" w:cs="Arial"/>
                <w:b/>
              </w:rPr>
            </w:pPr>
          </w:p>
          <w:p w:rsidR="002179CA" w:rsidRPr="00676295" w:rsidRDefault="002179CA"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2179CA" w:rsidRPr="00676295" w:rsidRDefault="002179CA" w:rsidP="00843A69">
            <w:pPr>
              <w:jc w:val="left"/>
              <w:rPr>
                <w:rFonts w:ascii="Arial" w:hAnsi="Arial" w:cs="Arial"/>
                <w:b/>
              </w:rPr>
            </w:pPr>
          </w:p>
          <w:p w:rsidR="002179CA" w:rsidRPr="00676295" w:rsidRDefault="002179CA"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2179CA" w:rsidRPr="008A2E85" w:rsidRDefault="002179CA" w:rsidP="00843A69">
            <w:pPr>
              <w:jc w:val="left"/>
              <w:rPr>
                <w:rFonts w:ascii="Arial" w:hAnsi="Arial" w:cs="Arial"/>
                <w:b/>
                <w:szCs w:val="18"/>
              </w:rPr>
            </w:pPr>
          </w:p>
        </w:tc>
      </w:tr>
      <w:tr w:rsidR="002179CA" w:rsidRPr="00EE4517" w:rsidTr="006219CC">
        <w:trPr>
          <w:trHeight w:val="992"/>
          <w:jc w:val="center"/>
        </w:trPr>
        <w:tc>
          <w:tcPr>
            <w:tcW w:w="10456" w:type="dxa"/>
            <w:gridSpan w:val="2"/>
            <w:tcBorders>
              <w:bottom w:val="single" w:sz="4" w:space="0" w:color="auto"/>
            </w:tcBorders>
            <w:shd w:val="clear" w:color="auto" w:fill="E6E6E6"/>
            <w:vAlign w:val="center"/>
          </w:tcPr>
          <w:p w:rsidR="002179CA" w:rsidRPr="00EE4517" w:rsidRDefault="002179CA" w:rsidP="006219CC">
            <w:pPr>
              <w:jc w:val="left"/>
              <w:rPr>
                <w:rFonts w:ascii="Arial" w:hAnsi="Arial" w:cs="Arial"/>
                <w:i/>
                <w:sz w:val="20"/>
                <w:szCs w:val="18"/>
              </w:rPr>
            </w:pPr>
          </w:p>
          <w:p w:rsidR="002179CA" w:rsidRDefault="002179CA" w:rsidP="006219CC">
            <w:pPr>
              <w:jc w:val="left"/>
              <w:rPr>
                <w:rFonts w:ascii="Arial" w:hAnsi="Arial" w:cs="Arial"/>
                <w:i/>
                <w:sz w:val="20"/>
                <w:szCs w:val="18"/>
              </w:rPr>
            </w:pPr>
          </w:p>
          <w:p w:rsidR="002179CA" w:rsidRPr="00EE4517" w:rsidRDefault="002179CA" w:rsidP="006219CC">
            <w:pPr>
              <w:jc w:val="left"/>
              <w:rPr>
                <w:rFonts w:ascii="Arial" w:hAnsi="Arial" w:cs="Arial"/>
                <w:i/>
                <w:sz w:val="20"/>
                <w:szCs w:val="18"/>
              </w:rPr>
            </w:pPr>
          </w:p>
          <w:p w:rsidR="002179CA" w:rsidRPr="00EE4517" w:rsidRDefault="002179CA" w:rsidP="000473CF">
            <w:pPr>
              <w:jc w:val="left"/>
              <w:rPr>
                <w:rFonts w:ascii="Arial" w:hAnsi="Arial" w:cs="Arial"/>
                <w:i/>
                <w:sz w:val="20"/>
                <w:szCs w:val="18"/>
              </w:rPr>
            </w:pPr>
            <w:r w:rsidRPr="00EE4517">
              <w:rPr>
                <w:rFonts w:ascii="Arial" w:hAnsi="Arial" w:cs="Arial"/>
                <w:i/>
                <w:sz w:val="20"/>
                <w:szCs w:val="18"/>
              </w:rPr>
              <w:t>DICHIARAZIONI SUL POSSESSO DEI REQU</w:t>
            </w:r>
            <w:r>
              <w:rPr>
                <w:rFonts w:ascii="Arial" w:hAnsi="Arial" w:cs="Arial"/>
                <w:i/>
                <w:sz w:val="20"/>
                <w:szCs w:val="18"/>
              </w:rPr>
              <w:t>ISITI DI ONORABILITA’</w:t>
            </w:r>
          </w:p>
        </w:tc>
      </w:tr>
      <w:tr w:rsidR="002179CA"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2179CA" w:rsidRPr="00EE4517" w:rsidRDefault="002179CA" w:rsidP="00EE4517">
            <w:pPr>
              <w:jc w:val="left"/>
              <w:rPr>
                <w:rFonts w:ascii="Arial" w:hAnsi="Arial" w:cs="Arial"/>
                <w:b/>
                <w:szCs w:val="18"/>
              </w:rPr>
            </w:pPr>
          </w:p>
          <w:p w:rsidR="002179CA" w:rsidRPr="00EE4517" w:rsidRDefault="002179CA"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Pr>
                <w:rFonts w:ascii="Arial" w:hAnsi="Arial" w:cs="Arial"/>
                <w:szCs w:val="18"/>
              </w:rPr>
              <w:t xml:space="preserve">e Codice penale </w:t>
            </w:r>
            <w:r w:rsidRPr="00D06F31">
              <w:rPr>
                <w:rFonts w:ascii="Arial" w:hAnsi="Arial" w:cs="Arial"/>
                <w:szCs w:val="18"/>
              </w:rPr>
              <w:t>e art. 19, comma 6, della L. n. 241 del 1990</w:t>
            </w:r>
            <w:r w:rsidRPr="00EE4517">
              <w:rPr>
                <w:rFonts w:ascii="Arial" w:hAnsi="Arial" w:cs="Arial"/>
                <w:szCs w:val="18"/>
              </w:rPr>
              <w:t>), sotto la propria responsabilità,</w:t>
            </w:r>
          </w:p>
          <w:p w:rsidR="002179CA" w:rsidRPr="00EE4517" w:rsidRDefault="002179CA" w:rsidP="00EE4517">
            <w:pPr>
              <w:jc w:val="left"/>
              <w:rPr>
                <w:rFonts w:ascii="Arial" w:hAnsi="Arial" w:cs="Arial"/>
                <w:szCs w:val="18"/>
              </w:rPr>
            </w:pPr>
          </w:p>
          <w:p w:rsidR="002179CA" w:rsidRPr="00EE4517" w:rsidRDefault="002179CA" w:rsidP="00EE4517">
            <w:pPr>
              <w:jc w:val="left"/>
              <w:rPr>
                <w:rFonts w:ascii="Arial" w:hAnsi="Arial" w:cs="Arial"/>
                <w:szCs w:val="18"/>
              </w:rPr>
            </w:pPr>
            <w:r w:rsidRPr="00EE4517">
              <w:rPr>
                <w:rFonts w:ascii="Arial" w:hAnsi="Arial" w:cs="Arial"/>
                <w:szCs w:val="18"/>
              </w:rPr>
              <w:t>dichiara:</w:t>
            </w:r>
          </w:p>
          <w:p w:rsidR="002179CA" w:rsidRPr="00EE4517" w:rsidRDefault="002179CA" w:rsidP="00EE4517">
            <w:pPr>
              <w:jc w:val="left"/>
              <w:rPr>
                <w:rFonts w:ascii="Arial" w:hAnsi="Arial" w:cs="Arial"/>
                <w:szCs w:val="18"/>
              </w:rPr>
            </w:pPr>
          </w:p>
          <w:p w:rsidR="002179CA" w:rsidRPr="00C13F6C" w:rsidRDefault="002179CA"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2179CA" w:rsidRPr="00EE4517" w:rsidRDefault="002179CA" w:rsidP="00EE4517">
            <w:pPr>
              <w:jc w:val="left"/>
              <w:rPr>
                <w:rFonts w:ascii="Arial" w:hAnsi="Arial" w:cs="Arial"/>
                <w:i/>
                <w:color w:val="808080"/>
              </w:rPr>
            </w:pPr>
          </w:p>
          <w:tbl>
            <w:tblPr>
              <w:tblW w:w="0" w:type="auto"/>
              <w:jc w:val="center"/>
              <w:tblBorders>
                <w:top w:val="single" w:sz="4" w:space="0" w:color="BFBFBF"/>
                <w:bottom w:val="single" w:sz="4" w:space="0" w:color="BFBFBF"/>
              </w:tblBorders>
              <w:tblLook w:val="00A0"/>
            </w:tblPr>
            <w:tblGrid>
              <w:gridCol w:w="8788"/>
            </w:tblGrid>
            <w:tr w:rsidR="002179CA"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2179CA" w:rsidRPr="00EE4517" w:rsidRDefault="002179CA" w:rsidP="00EE4517">
                  <w:pPr>
                    <w:ind w:left="360" w:right="475"/>
                    <w:jc w:val="left"/>
                    <w:rPr>
                      <w:rFonts w:ascii="Arial" w:hAnsi="Arial" w:cs="Arial"/>
                      <w:b/>
                      <w:color w:val="262626"/>
                      <w:szCs w:val="20"/>
                    </w:rPr>
                  </w:pPr>
                  <w:r w:rsidRPr="00EE4517">
                    <w:rPr>
                      <w:rFonts w:ascii="Arial" w:hAnsi="Arial" w:cs="Arial"/>
                      <w:b/>
                      <w:color w:val="262626"/>
                      <w:szCs w:val="20"/>
                    </w:rPr>
                    <w:t>Quali sono i requisiti di onorabilità previsti dalla legge per l’esercizio dell’attività?</w:t>
                  </w:r>
                </w:p>
                <w:p w:rsidR="002179CA" w:rsidRPr="00EE4517" w:rsidRDefault="002179CA"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6"/>
                  </w:r>
                </w:p>
              </w:tc>
            </w:tr>
            <w:tr w:rsidR="002179CA" w:rsidRPr="00EE4517" w:rsidTr="00B123C6">
              <w:trPr>
                <w:trHeight w:val="112"/>
                <w:jc w:val="center"/>
              </w:trPr>
              <w:tc>
                <w:tcPr>
                  <w:tcW w:w="8788" w:type="dxa"/>
                  <w:tcBorders>
                    <w:top w:val="double" w:sz="4" w:space="0" w:color="D9D9D9"/>
                    <w:bottom w:val="single" w:sz="4" w:space="0" w:color="BFBFBF"/>
                  </w:tcBorders>
                  <w:shd w:val="clear" w:color="auto" w:fill="F2F2F2"/>
                  <w:vAlign w:val="center"/>
                </w:tcPr>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7"/>
                  </w:r>
                  <w:r w:rsidRPr="00EE4517">
                    <w:rPr>
                      <w:rFonts w:ascii="Arial" w:hAnsi="Arial" w:cs="Arial"/>
                      <w:i/>
                      <w:color w:val="262626"/>
                      <w:szCs w:val="20"/>
                    </w:rPr>
                    <w:t xml:space="preserve"> ovvero a misure di sicurezza.</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2179CA" w:rsidRPr="00EE4517" w:rsidRDefault="002179CA" w:rsidP="00EE4517">
                  <w:pPr>
                    <w:ind w:left="360" w:right="475"/>
                    <w:jc w:val="left"/>
                    <w:rPr>
                      <w:rFonts w:ascii="Arial" w:hAnsi="Arial" w:cs="Arial"/>
                      <w:i/>
                      <w:color w:val="262626"/>
                      <w:szCs w:val="20"/>
                    </w:rPr>
                  </w:pP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2179CA" w:rsidRPr="00EE4517" w:rsidRDefault="002179CA" w:rsidP="00EE4517">
                  <w:pPr>
                    <w:ind w:left="360" w:right="475"/>
                    <w:jc w:val="left"/>
                    <w:rPr>
                      <w:rFonts w:ascii="Arial" w:hAnsi="Arial" w:cs="Arial"/>
                      <w:i/>
                      <w:color w:val="262626"/>
                      <w:szCs w:val="20"/>
                    </w:rPr>
                  </w:pPr>
                </w:p>
              </w:tc>
            </w:tr>
          </w:tbl>
          <w:p w:rsidR="002179CA" w:rsidRPr="00EE4517" w:rsidRDefault="002179CA" w:rsidP="00EE4517">
            <w:pPr>
              <w:jc w:val="left"/>
              <w:rPr>
                <w:rFonts w:ascii="Arial" w:hAnsi="Arial" w:cs="Arial"/>
                <w:i/>
                <w:color w:val="808080"/>
              </w:rPr>
            </w:pPr>
          </w:p>
          <w:p w:rsidR="002179CA" w:rsidRPr="00EE4517" w:rsidRDefault="002179CA" w:rsidP="00EE4517">
            <w:pPr>
              <w:jc w:val="left"/>
              <w:rPr>
                <w:rFonts w:ascii="Arial" w:hAnsi="Arial" w:cs="Arial"/>
                <w:i/>
                <w:color w:val="808080"/>
              </w:rPr>
            </w:pPr>
          </w:p>
          <w:p w:rsidR="002179CA" w:rsidRPr="00EE4517" w:rsidRDefault="002179CA"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2179CA" w:rsidRPr="00EE4517" w:rsidRDefault="002179CA" w:rsidP="00EE4517">
            <w:pPr>
              <w:ind w:left="360"/>
              <w:jc w:val="left"/>
              <w:rPr>
                <w:rFonts w:ascii="Arial" w:hAnsi="Arial" w:cs="Arial"/>
                <w:szCs w:val="18"/>
              </w:rPr>
            </w:pPr>
          </w:p>
          <w:tbl>
            <w:tblPr>
              <w:tblW w:w="0" w:type="auto"/>
              <w:jc w:val="center"/>
              <w:tblBorders>
                <w:top w:val="single" w:sz="4" w:space="0" w:color="BFBFBF"/>
                <w:bottom w:val="single" w:sz="4" w:space="0" w:color="BFBFBF"/>
              </w:tblBorders>
              <w:tblLook w:val="00A0"/>
            </w:tblPr>
            <w:tblGrid>
              <w:gridCol w:w="8788"/>
            </w:tblGrid>
            <w:tr w:rsidR="002179CA"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2179CA" w:rsidRPr="00EE4517" w:rsidRDefault="002179CA"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2179CA" w:rsidRPr="00EE4517" w:rsidTr="002C56A9">
              <w:trPr>
                <w:trHeight w:val="1526"/>
                <w:jc w:val="center"/>
              </w:trPr>
              <w:tc>
                <w:tcPr>
                  <w:tcW w:w="8788" w:type="dxa"/>
                  <w:tcBorders>
                    <w:top w:val="double" w:sz="4" w:space="0" w:color="D9D9D9"/>
                    <w:bottom w:val="single" w:sz="4" w:space="0" w:color="BFBFBF"/>
                  </w:tcBorders>
                  <w:shd w:val="clear" w:color="auto" w:fill="F2F2F2"/>
                  <w:vAlign w:val="center"/>
                </w:tcPr>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2179CA" w:rsidRPr="00EE4517" w:rsidRDefault="002179CA"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2179CA" w:rsidRDefault="002179CA" w:rsidP="00EE4517">
            <w:pPr>
              <w:jc w:val="left"/>
              <w:rPr>
                <w:rFonts w:ascii="Arial" w:hAnsi="Arial" w:cs="Arial"/>
                <w:szCs w:val="18"/>
              </w:rPr>
            </w:pPr>
            <w:r w:rsidRPr="008F17A6">
              <w:rPr>
                <w:rFonts w:ascii="Arial" w:hAnsi="Arial" w:cs="Arial"/>
                <w:szCs w:val="18"/>
              </w:rPr>
              <w:t xml:space="preserve"> </w:t>
            </w:r>
          </w:p>
          <w:p w:rsidR="002179CA" w:rsidRDefault="002179CA" w:rsidP="00EE4517">
            <w:pPr>
              <w:jc w:val="left"/>
              <w:rPr>
                <w:rFonts w:ascii="Arial" w:hAnsi="Arial" w:cs="Arial"/>
                <w:szCs w:val="18"/>
              </w:rPr>
            </w:pPr>
          </w:p>
          <w:p w:rsidR="002179CA" w:rsidRPr="001543C0" w:rsidRDefault="002179CA" w:rsidP="001543C0">
            <w:pPr>
              <w:contextualSpacing/>
              <w:rPr>
                <w:rFonts w:ascii="Arial" w:hAnsi="Arial" w:cs="Arial"/>
                <w:b/>
                <w:szCs w:val="18"/>
                <w:lang w:eastAsia="en-US"/>
              </w:rPr>
            </w:pPr>
            <w:r w:rsidRPr="00843A69">
              <w:rPr>
                <w:rFonts w:ascii="Arial" w:hAnsi="Arial" w:cs="Arial"/>
                <w:szCs w:val="18"/>
                <w:lang w:eastAsia="en-US"/>
              </w:rPr>
              <w:t xml:space="preserve">|__| Il/la sottoscritto/a dichiara, inoltre, che </w:t>
            </w:r>
            <w:r>
              <w:rPr>
                <w:rFonts w:ascii="Arial" w:hAnsi="Arial" w:cs="Arial"/>
                <w:szCs w:val="18"/>
                <w:lang w:eastAsia="en-US"/>
              </w:rPr>
              <w:t>rappresentante ai fini del TULPS (artt. 8 e 93) è il</w:t>
            </w:r>
            <w:r w:rsidRPr="00843A69">
              <w:rPr>
                <w:rFonts w:ascii="Arial"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hAnsi="Arial" w:cs="Arial"/>
                <w:szCs w:val="18"/>
                <w:lang w:eastAsia="en-US"/>
              </w:rPr>
              <w:t>, che ha compilato la dic</w:t>
            </w:r>
            <w:r>
              <w:rPr>
                <w:rFonts w:ascii="Arial" w:hAnsi="Arial" w:cs="Arial"/>
                <w:szCs w:val="18"/>
                <w:lang w:eastAsia="en-US"/>
              </w:rPr>
              <w:t>hiarazione di cui all’allegato B</w:t>
            </w:r>
            <w:r w:rsidRPr="00843A69">
              <w:rPr>
                <w:rFonts w:ascii="Arial" w:hAnsi="Arial" w:cs="Arial"/>
                <w:szCs w:val="18"/>
                <w:lang w:eastAsia="en-US"/>
              </w:rPr>
              <w:t>.</w:t>
            </w:r>
          </w:p>
          <w:p w:rsidR="002179CA" w:rsidRPr="008F17A6" w:rsidRDefault="002179CA" w:rsidP="00140443">
            <w:pPr>
              <w:jc w:val="left"/>
              <w:rPr>
                <w:rFonts w:ascii="Arial" w:hAnsi="Arial" w:cs="Arial"/>
                <w:szCs w:val="18"/>
              </w:rPr>
            </w:pPr>
          </w:p>
        </w:tc>
      </w:tr>
      <w:tr w:rsidR="002179CA"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2179CA" w:rsidRPr="00BD6120" w:rsidRDefault="002179CA" w:rsidP="006219CC">
            <w:pPr>
              <w:jc w:val="left"/>
              <w:rPr>
                <w:rFonts w:ascii="Arial" w:hAnsi="Arial" w:cs="Arial"/>
                <w:i/>
                <w:sz w:val="20"/>
                <w:szCs w:val="18"/>
              </w:rPr>
            </w:pPr>
            <w:r w:rsidRPr="00BD6120">
              <w:br w:type="page"/>
            </w:r>
          </w:p>
          <w:p w:rsidR="002179CA" w:rsidRPr="00BD6120" w:rsidRDefault="002179CA" w:rsidP="006219CC">
            <w:pPr>
              <w:jc w:val="left"/>
              <w:rPr>
                <w:rFonts w:ascii="Arial" w:hAnsi="Arial" w:cs="Arial"/>
                <w:i/>
                <w:sz w:val="20"/>
                <w:szCs w:val="18"/>
              </w:rPr>
            </w:pPr>
          </w:p>
          <w:p w:rsidR="002179CA" w:rsidRPr="00BD6120" w:rsidRDefault="002179CA" w:rsidP="006219CC">
            <w:pPr>
              <w:jc w:val="left"/>
              <w:rPr>
                <w:rFonts w:ascii="Arial" w:hAnsi="Arial" w:cs="Arial"/>
                <w:i/>
                <w:sz w:val="20"/>
                <w:szCs w:val="18"/>
              </w:rPr>
            </w:pPr>
          </w:p>
          <w:p w:rsidR="002179CA" w:rsidRPr="00BD6120" w:rsidRDefault="002179CA" w:rsidP="006219CC">
            <w:pPr>
              <w:jc w:val="left"/>
              <w:rPr>
                <w:rFonts w:ascii="Arial" w:hAnsi="Arial" w:cs="Arial"/>
                <w:i/>
                <w:sz w:val="20"/>
                <w:szCs w:val="18"/>
              </w:rPr>
            </w:pPr>
            <w:r w:rsidRPr="00BD6120">
              <w:rPr>
                <w:rFonts w:ascii="Arial" w:hAnsi="Arial" w:cs="Arial"/>
                <w:i/>
                <w:sz w:val="20"/>
                <w:szCs w:val="18"/>
              </w:rPr>
              <w:t>ALTRE DICHIARAZIONI</w:t>
            </w:r>
          </w:p>
        </w:tc>
      </w:tr>
      <w:tr w:rsidR="002179CA"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2179CA" w:rsidRPr="008F17A6" w:rsidRDefault="002179CA" w:rsidP="006219CC">
            <w:pPr>
              <w:jc w:val="left"/>
              <w:rPr>
                <w:rFonts w:ascii="Arial" w:hAnsi="Arial" w:cs="Arial"/>
                <w:szCs w:val="18"/>
              </w:rPr>
            </w:pPr>
          </w:p>
          <w:p w:rsidR="002179CA" w:rsidRDefault="002179CA" w:rsidP="00A969E5">
            <w:pPr>
              <w:jc w:val="left"/>
              <w:rPr>
                <w:rFonts w:ascii="Arial" w:hAnsi="Arial" w:cs="Arial"/>
                <w:szCs w:val="18"/>
              </w:rPr>
            </w:pPr>
            <w:r>
              <w:rPr>
                <w:rFonts w:ascii="Arial" w:hAnsi="Arial" w:cs="Arial"/>
                <w:szCs w:val="18"/>
              </w:rPr>
              <w:t>Il/la sottoscritto/a dichiara, relativamente ai locali di esercizio:</w:t>
            </w:r>
          </w:p>
          <w:p w:rsidR="002179CA" w:rsidRDefault="002179CA" w:rsidP="00A969E5">
            <w:pPr>
              <w:jc w:val="left"/>
              <w:rPr>
                <w:rFonts w:ascii="Arial" w:hAnsi="Arial" w:cs="Arial"/>
                <w:szCs w:val="18"/>
              </w:rPr>
            </w:pPr>
          </w:p>
          <w:p w:rsidR="002179CA" w:rsidRDefault="002179CA"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2179CA" w:rsidRPr="00101B0C" w:rsidRDefault="002179CA"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2179CA" w:rsidRDefault="002179CA" w:rsidP="00677B4B">
            <w:pPr>
              <w:spacing w:line="360" w:lineRule="auto"/>
              <w:jc w:val="left"/>
              <w:rPr>
                <w:rFonts w:ascii="Arial" w:hAnsi="Arial" w:cs="Arial"/>
                <w:szCs w:val="18"/>
              </w:rPr>
            </w:pPr>
          </w:p>
          <w:p w:rsidR="002179CA" w:rsidRDefault="002179CA" w:rsidP="00677B4B">
            <w:pPr>
              <w:spacing w:line="360" w:lineRule="auto"/>
              <w:jc w:val="left"/>
              <w:rPr>
                <w:rFonts w:ascii="Arial" w:hAnsi="Arial" w:cs="Arial"/>
                <w:szCs w:val="18"/>
              </w:rPr>
            </w:pPr>
            <w:r w:rsidRPr="00677B4B">
              <w:rPr>
                <w:rFonts w:ascii="Arial" w:hAnsi="Arial" w:cs="Arial"/>
                <w:szCs w:val="18"/>
              </w:rPr>
              <w:t>Il/la sottoscritto/a dichiara, inoltre:</w:t>
            </w:r>
          </w:p>
          <w:p w:rsidR="002179CA" w:rsidRDefault="002179CA" w:rsidP="00350FB4">
            <w:pPr>
              <w:numPr>
                <w:ilvl w:val="0"/>
                <w:numId w:val="9"/>
              </w:numPr>
              <w:jc w:val="left"/>
              <w:rPr>
                <w:rFonts w:ascii="Arial" w:hAnsi="Arial" w:cs="Arial"/>
                <w:szCs w:val="18"/>
              </w:rPr>
            </w:pPr>
            <w:r w:rsidRPr="000473CF">
              <w:rPr>
                <w:rFonts w:ascii="Arial" w:hAnsi="Arial" w:cs="Arial"/>
                <w:szCs w:val="18"/>
              </w:rPr>
              <w:t>che l’associa</w:t>
            </w:r>
            <w:r>
              <w:rPr>
                <w:rFonts w:ascii="Arial" w:hAnsi="Arial" w:cs="Arial"/>
                <w:szCs w:val="18"/>
              </w:rPr>
              <w:t xml:space="preserve">zione/circolo aderisce a un ente/organizzazione nazionale le cui finalità assistenziali sono riconosciute dal Ministero dell’Interno e che </w:t>
            </w:r>
            <w:r w:rsidRPr="000473CF">
              <w:rPr>
                <w:rFonts w:ascii="Arial" w:hAnsi="Arial" w:cs="Arial"/>
                <w:szCs w:val="18"/>
              </w:rPr>
              <w:t>si trova nelle condizioni previ</w:t>
            </w:r>
            <w:r>
              <w:rPr>
                <w:rFonts w:ascii="Arial" w:hAnsi="Arial" w:cs="Arial"/>
                <w:szCs w:val="18"/>
              </w:rPr>
              <w:t>ste dall'art. 148, commi 3, 5 e 8, del D.P.R. n. 917 del 1986 (TUIR, come riformato nel 2004)</w:t>
            </w:r>
          </w:p>
          <w:p w:rsidR="002179CA" w:rsidRPr="004C21E1" w:rsidRDefault="002179CA" w:rsidP="004C21E1">
            <w:pPr>
              <w:numPr>
                <w:ilvl w:val="0"/>
                <w:numId w:val="1"/>
              </w:numPr>
              <w:jc w:val="left"/>
              <w:rPr>
                <w:rFonts w:ascii="Arial" w:hAnsi="Arial" w:cs="Arial"/>
                <w:szCs w:val="18"/>
              </w:rPr>
            </w:pPr>
            <w:r>
              <w:rPr>
                <w:rFonts w:ascii="Arial" w:hAnsi="Arial" w:cs="Arial"/>
                <w:szCs w:val="18"/>
              </w:rPr>
              <w:t xml:space="preserve">che la somministrazione avviene esclusivamente a favore dei propri associati presso la sede ove sono svolte le attività istituzionali (art. 2, comma 1, del D.P.R. n. 235 del 2001) </w:t>
            </w:r>
          </w:p>
          <w:p w:rsidR="002179CA" w:rsidRDefault="002179CA" w:rsidP="004C21E1">
            <w:pPr>
              <w:ind w:left="720"/>
              <w:jc w:val="left"/>
              <w:rPr>
                <w:rFonts w:ascii="Arial" w:hAnsi="Arial" w:cs="Arial"/>
                <w:szCs w:val="18"/>
              </w:rPr>
            </w:pPr>
          </w:p>
          <w:p w:rsidR="002179CA" w:rsidRPr="004C21E1" w:rsidRDefault="002179CA"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2179CA" w:rsidRDefault="002179CA"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2179CA" w:rsidRPr="00BD6120" w:rsidRDefault="002179CA" w:rsidP="005C29D3">
            <w:pPr>
              <w:numPr>
                <w:ilvl w:val="0"/>
                <w:numId w:val="6"/>
              </w:numPr>
              <w:tabs>
                <w:tab w:val="num" w:pos="0"/>
              </w:tabs>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 xml:space="preserve">(*) </w:t>
            </w:r>
            <w:r w:rsidRPr="005D3D6E">
              <w:rPr>
                <w:rFonts w:ascii="Arial" w:hAnsi="Arial" w:cs="Arial"/>
                <w:i/>
                <w:color w:val="808080"/>
              </w:rPr>
              <w:t>____________________________(Ulteriori dichiarazioni espressamente previste dalla normativa regionale)</w:t>
            </w:r>
          </w:p>
        </w:tc>
      </w:tr>
    </w:tbl>
    <w:p w:rsidR="002179CA" w:rsidRDefault="002179CA" w:rsidP="006E5D46">
      <w:pPr>
        <w:rPr>
          <w:rFonts w:ascii="Arial" w:hAnsi="Arial" w:cs="Arial"/>
        </w:rPr>
      </w:pPr>
    </w:p>
    <w:p w:rsidR="002179CA" w:rsidRPr="00916F1D" w:rsidRDefault="002179CA" w:rsidP="006E5D46">
      <w:pPr>
        <w:rPr>
          <w:rFonts w:ascii="Arial" w:hAnsi="Arial" w:cs="Arial"/>
        </w:rPr>
      </w:pPr>
    </w:p>
    <w:p w:rsidR="002179CA" w:rsidRPr="00916F1D" w:rsidRDefault="002179CA" w:rsidP="006E5D46">
      <w:pPr>
        <w:rPr>
          <w:rFonts w:ascii="Arial" w:hAnsi="Arial" w:cs="Arial"/>
        </w:rPr>
      </w:pPr>
    </w:p>
    <w:p w:rsidR="002179CA" w:rsidRPr="00916F1D" w:rsidRDefault="002179CA" w:rsidP="006E5D46">
      <w:pPr>
        <w:rPr>
          <w:rFonts w:ascii="Arial" w:hAnsi="Arial" w:cs="Arial"/>
        </w:rPr>
      </w:pPr>
    </w:p>
    <w:p w:rsidR="002179CA" w:rsidRPr="00916F1D" w:rsidRDefault="002179CA"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2179CA" w:rsidRPr="00916F1D" w:rsidRDefault="002179CA" w:rsidP="006E5D46">
      <w:pPr>
        <w:rPr>
          <w:rFonts w:ascii="Arial" w:hAnsi="Arial" w:cs="Arial"/>
        </w:rPr>
      </w:pPr>
    </w:p>
    <w:p w:rsidR="002179CA" w:rsidRDefault="002179CA" w:rsidP="006E5D46">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2179CA" w:rsidRDefault="002179CA" w:rsidP="006E5D46">
      <w:pPr>
        <w:rPr>
          <w:rFonts w:ascii="Arial" w:hAnsi="Arial" w:cs="Arial"/>
        </w:rPr>
      </w:pPr>
    </w:p>
    <w:p w:rsidR="002179CA" w:rsidRDefault="002179CA" w:rsidP="00B61DAB">
      <w:pPr>
        <w:rPr>
          <w:rFonts w:ascii="Arial" w:hAnsi="Arial" w:cs="Arial"/>
        </w:rPr>
      </w:pPr>
      <w:r w:rsidRPr="00930E6E">
        <w:rPr>
          <w:rFonts w:ascii="Arial" w:hAnsi="Arial" w:cs="Arial"/>
        </w:rPr>
        <w:t>La SCIA svolge anche la funzione di autorizzazione per i fini di cui agli articoli 16 e 86 del TULPS.</w:t>
      </w:r>
    </w:p>
    <w:p w:rsidR="002179CA" w:rsidRDefault="002179CA" w:rsidP="006E5D46">
      <w:pPr>
        <w:rPr>
          <w:rFonts w:ascii="Arial" w:hAnsi="Arial" w:cs="Arial"/>
        </w:rPr>
      </w:pPr>
    </w:p>
    <w:p w:rsidR="002179CA" w:rsidRDefault="002179CA" w:rsidP="006E5D46">
      <w:pPr>
        <w:rPr>
          <w:rFonts w:ascii="Arial" w:hAnsi="Arial" w:cs="Arial"/>
        </w:rPr>
      </w:pPr>
    </w:p>
    <w:p w:rsidR="002179CA" w:rsidRPr="00916F1D" w:rsidRDefault="002179CA" w:rsidP="006E5D46">
      <w:pPr>
        <w:rPr>
          <w:rFonts w:ascii="Arial" w:hAnsi="Arial" w:cs="Arial"/>
        </w:rPr>
      </w:pPr>
    </w:p>
    <w:p w:rsidR="002179CA" w:rsidRPr="00933FE1" w:rsidRDefault="002179CA"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2179CA" w:rsidRPr="00933FE1" w:rsidRDefault="002179CA" w:rsidP="006E5D46">
      <w:pPr>
        <w:rPr>
          <w:rFonts w:ascii="Arial" w:hAnsi="Arial" w:cs="Arial"/>
        </w:rPr>
      </w:pPr>
    </w:p>
    <w:p w:rsidR="002179CA" w:rsidRDefault="002179CA" w:rsidP="006E5D4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2179CA" w:rsidRPr="00933FE1" w:rsidRDefault="002179CA" w:rsidP="006E5D46">
      <w:pPr>
        <w:rPr>
          <w:rFonts w:ascii="Arial" w:hAnsi="Arial" w:cs="Arial"/>
        </w:rPr>
      </w:pPr>
    </w:p>
    <w:p w:rsidR="002179CA" w:rsidRPr="006119EF" w:rsidRDefault="002179CA" w:rsidP="006E5D46">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2179CA" w:rsidRPr="006119EF" w:rsidRDefault="002179CA" w:rsidP="006E5D46">
      <w:pPr>
        <w:rPr>
          <w:rFonts w:ascii="Arial" w:hAnsi="Arial" w:cs="Arial"/>
        </w:rPr>
      </w:pPr>
    </w:p>
    <w:p w:rsidR="002179CA" w:rsidRDefault="002179CA" w:rsidP="006E5D46">
      <w:pPr>
        <w:rPr>
          <w:rFonts w:ascii="Arial" w:hAnsi="Arial" w:cs="Arial"/>
        </w:rPr>
      </w:pPr>
    </w:p>
    <w:p w:rsidR="002179CA" w:rsidRDefault="002179CA" w:rsidP="006E5D46">
      <w:pPr>
        <w:rPr>
          <w:rFonts w:ascii="Arial" w:hAnsi="Arial" w:cs="Arial"/>
        </w:rPr>
      </w:pPr>
    </w:p>
    <w:p w:rsidR="002179CA" w:rsidRPr="006119EF" w:rsidRDefault="002179CA" w:rsidP="006E5D46">
      <w:pPr>
        <w:rPr>
          <w:rFonts w:ascii="Arial" w:hAnsi="Arial" w:cs="Arial"/>
        </w:rPr>
      </w:pPr>
    </w:p>
    <w:p w:rsidR="002179CA" w:rsidRPr="006119EF" w:rsidRDefault="002179CA" w:rsidP="006E5D46">
      <w:pPr>
        <w:rPr>
          <w:rFonts w:ascii="Arial" w:hAnsi="Arial" w:cs="Arial"/>
        </w:rPr>
      </w:pPr>
    </w:p>
    <w:p w:rsidR="002179CA" w:rsidRPr="006119EF" w:rsidRDefault="002179CA" w:rsidP="006E5D46">
      <w:pPr>
        <w:rPr>
          <w:rFonts w:ascii="Arial" w:hAnsi="Arial" w:cs="Arial"/>
        </w:rPr>
      </w:pPr>
    </w:p>
    <w:p w:rsidR="002179CA" w:rsidRPr="006119EF" w:rsidRDefault="002179CA" w:rsidP="006E5D46">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2179CA" w:rsidRDefault="002179CA" w:rsidP="006E5D46">
      <w:pPr>
        <w:rPr>
          <w:rFonts w:ascii="Arial" w:hAnsi="Arial" w:cs="Arial"/>
        </w:rPr>
      </w:pPr>
    </w:p>
    <w:p w:rsidR="002179CA" w:rsidRPr="00916F1D" w:rsidRDefault="002179CA" w:rsidP="006E5D46">
      <w:pPr>
        <w:rPr>
          <w:rFonts w:ascii="Arial" w:hAnsi="Arial" w:cs="Arial"/>
        </w:rPr>
      </w:pPr>
    </w:p>
    <w:p w:rsidR="002179CA" w:rsidRDefault="002179CA" w:rsidP="006E5D4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2179CA" w:rsidRPr="008F67AD" w:rsidRDefault="002179CA" w:rsidP="006E5D46">
      <w:pPr>
        <w:rPr>
          <w:rFonts w:ascii="Arial" w:hAnsi="Arial" w:cs="Arial"/>
        </w:rPr>
      </w:pPr>
    </w:p>
    <w:p w:rsidR="002179CA" w:rsidRDefault="002179CA" w:rsidP="00551ED8">
      <w:pPr>
        <w:rPr>
          <w:rFonts w:ascii="Arial" w:hAnsi="Arial" w:cs="Arial"/>
          <w:b/>
          <w:szCs w:val="18"/>
          <w:lang w:eastAsia="en-US"/>
        </w:rPr>
      </w:pPr>
    </w:p>
    <w:p w:rsidR="002179CA" w:rsidRDefault="002179CA" w:rsidP="00551ED8">
      <w:pPr>
        <w:rPr>
          <w:rFonts w:ascii="Arial" w:hAnsi="Arial" w:cs="Arial"/>
          <w:b/>
          <w:szCs w:val="18"/>
          <w:lang w:eastAsia="en-US"/>
        </w:rPr>
      </w:pPr>
    </w:p>
    <w:p w:rsidR="002179CA" w:rsidRDefault="002179CA" w:rsidP="00551ED8">
      <w:pPr>
        <w:rPr>
          <w:rFonts w:ascii="Arial" w:hAnsi="Arial" w:cs="Arial"/>
          <w:b/>
          <w:szCs w:val="18"/>
          <w:lang w:eastAsia="en-US"/>
        </w:rPr>
      </w:pPr>
    </w:p>
    <w:p w:rsidR="002179CA" w:rsidRPr="00692B9D" w:rsidRDefault="002179CA" w:rsidP="00551ED8">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8"/>
      </w:r>
    </w:p>
    <w:p w:rsidR="002179CA" w:rsidRPr="00692B9D" w:rsidRDefault="002179CA" w:rsidP="00551ED8">
      <w:pPr>
        <w:jc w:val="center"/>
        <w:rPr>
          <w:rFonts w:ascii="Arial" w:hAnsi="Arial" w:cs="Arial"/>
          <w:b/>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(nella figura dell’organo individuato quale titolare)</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9"/>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0"/>
      </w:r>
    </w:p>
    <w:p w:rsidR="002179CA" w:rsidRPr="00692B9D" w:rsidRDefault="002179CA" w:rsidP="00551ED8">
      <w:pPr>
        <w:rPr>
          <w:rFonts w:ascii="Arial" w:hAnsi="Arial" w:cs="Arial"/>
          <w:szCs w:val="18"/>
          <w:lang w:eastAsia="en-US"/>
        </w:rPr>
      </w:pPr>
    </w:p>
    <w:p w:rsidR="002179CA" w:rsidRPr="00F32E1C" w:rsidRDefault="002179CA" w:rsidP="00551ED8">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2179CA" w:rsidRPr="00692B9D" w:rsidRDefault="002179CA" w:rsidP="00551ED8">
      <w:pPr>
        <w:rPr>
          <w:rFonts w:ascii="Arial" w:hAnsi="Arial" w:cs="Arial"/>
          <w:szCs w:val="18"/>
          <w:lang w:eastAsia="en-US"/>
        </w:rPr>
      </w:pPr>
    </w:p>
    <w:p w:rsidR="002179CA" w:rsidRDefault="002179CA"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2179CA" w:rsidRDefault="002179CA" w:rsidP="00551ED8">
      <w:pPr>
        <w:jc w:val="left"/>
        <w:rPr>
          <w:rFonts w:ascii="Arial" w:hAnsi="Arial" w:cs="Arial"/>
          <w:szCs w:val="18"/>
          <w:lang w:eastAsia="en-US"/>
        </w:rPr>
      </w:pPr>
      <w:r>
        <w:rPr>
          <w:rFonts w:ascii="Arial" w:hAnsi="Arial" w:cs="Arial"/>
          <w:szCs w:val="18"/>
          <w:lang w:eastAsia="en-US"/>
        </w:rPr>
        <w:br w:type="page"/>
      </w:r>
    </w:p>
    <w:p w:rsidR="002179CA" w:rsidRPr="008F67AD" w:rsidRDefault="002179CA" w:rsidP="006E5D46">
      <w:pPr>
        <w:rPr>
          <w:rFonts w:ascii="Arial" w:hAnsi="Arial" w:cs="Arial"/>
        </w:rPr>
      </w:pPr>
    </w:p>
    <w:p w:rsidR="002179CA" w:rsidRDefault="002179CA" w:rsidP="006E5D46">
      <w:pPr>
        <w:rPr>
          <w:rFonts w:ascii="Arial" w:hAnsi="Arial" w:cs="Arial"/>
        </w:rPr>
      </w:pPr>
    </w:p>
    <w:p w:rsidR="002179CA" w:rsidRPr="00916F1D" w:rsidRDefault="002179CA"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2179CA" w:rsidRPr="00916F1D" w:rsidRDefault="002179CA" w:rsidP="00101B0C">
      <w:pPr>
        <w:spacing w:line="360" w:lineRule="auto"/>
        <w:ind w:left="284"/>
        <w:jc w:val="left"/>
        <w:rPr>
          <w:rFonts w:ascii="Arial" w:hAnsi="Arial" w:cs="Arial"/>
          <w:b/>
          <w:sz w:val="20"/>
          <w:szCs w:val="20"/>
        </w:rPr>
      </w:pPr>
    </w:p>
    <w:p w:rsidR="002179CA" w:rsidRPr="00916F1D" w:rsidRDefault="002179CA" w:rsidP="006E5D46">
      <w:pPr>
        <w:spacing w:line="360" w:lineRule="auto"/>
        <w:jc w:val="left"/>
        <w:rPr>
          <w:rFonts w:ascii="Arial" w:hAnsi="Arial" w:cs="Arial"/>
          <w:b/>
          <w:sz w:val="20"/>
          <w:szCs w:val="20"/>
        </w:rPr>
      </w:pPr>
    </w:p>
    <w:tbl>
      <w:tblPr>
        <w:tblW w:w="9765" w:type="dxa"/>
        <w:jc w:val="center"/>
        <w:tblLook w:val="01E0"/>
      </w:tblPr>
      <w:tblGrid>
        <w:gridCol w:w="1787"/>
        <w:gridCol w:w="4891"/>
        <w:gridCol w:w="3048"/>
        <w:gridCol w:w="39"/>
      </w:tblGrid>
      <w:tr w:rsidR="002179CA" w:rsidRPr="00916F1D" w:rsidTr="006E5D46">
        <w:trPr>
          <w:gridAfter w:val="1"/>
          <w:wAfter w:w="39" w:type="dxa"/>
          <w:trHeight w:val="381"/>
          <w:jc w:val="center"/>
        </w:trPr>
        <w:tc>
          <w:tcPr>
            <w:tcW w:w="9726" w:type="dxa"/>
            <w:gridSpan w:val="3"/>
            <w:shd w:val="clear" w:color="auto" w:fill="E6E6E6"/>
            <w:vAlign w:val="center"/>
          </w:tcPr>
          <w:p w:rsidR="002179CA" w:rsidRPr="006E5D46" w:rsidRDefault="002179CA" w:rsidP="00C94328">
            <w:pPr>
              <w:rPr>
                <w:rFonts w:ascii="Arial" w:hAnsi="Arial" w:cs="Arial"/>
                <w:szCs w:val="18"/>
              </w:rPr>
            </w:pPr>
            <w:r w:rsidRPr="00916F1D">
              <w:rPr>
                <w:rFonts w:ascii="Arial" w:hAnsi="Arial" w:cs="Arial"/>
                <w:szCs w:val="18"/>
              </w:rPr>
              <w:br w:type="page"/>
            </w:r>
            <w:r w:rsidRPr="006E5D46">
              <w:rPr>
                <w:rFonts w:ascii="Arial" w:hAnsi="Arial" w:cs="Arial"/>
                <w:b/>
                <w:i/>
                <w:szCs w:val="18"/>
              </w:rPr>
              <w:t>DOCUMENTAZIONE, SEGNALAZIONI O COMUNICAZIONI PRESENTATE IN ALLEGATO ALLA SCIA</w:t>
            </w:r>
          </w:p>
        </w:tc>
      </w:tr>
      <w:tr w:rsidR="002179CA"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2179CA" w:rsidRPr="00916F1D" w:rsidRDefault="002179CA"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2179CA" w:rsidRPr="00916F1D" w:rsidRDefault="002179CA" w:rsidP="003143C0">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2179CA" w:rsidRPr="00916F1D" w:rsidRDefault="002179CA" w:rsidP="003143C0">
            <w:pPr>
              <w:jc w:val="center"/>
              <w:rPr>
                <w:rFonts w:ascii="Arial" w:hAnsi="Arial" w:cs="Arial"/>
                <w:szCs w:val="18"/>
              </w:rPr>
            </w:pPr>
            <w:r w:rsidRPr="00916F1D">
              <w:rPr>
                <w:rFonts w:ascii="Arial" w:hAnsi="Arial" w:cs="Arial"/>
                <w:szCs w:val="18"/>
              </w:rPr>
              <w:t>Casi in cui è previsto</w:t>
            </w:r>
          </w:p>
        </w:tc>
      </w:tr>
      <w:tr w:rsidR="002179CA"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916F1D" w:rsidRDefault="002179CA"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2179CA" w:rsidRPr="00916F1D" w:rsidRDefault="002179CA"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2179CA" w:rsidRPr="00916F1D" w:rsidRDefault="002179CA" w:rsidP="006E5D4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segnalazione</w:t>
            </w:r>
          </w:p>
        </w:tc>
      </w:tr>
      <w:tr w:rsidR="002179CA"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916F1D" w:rsidRDefault="002179CA"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2179CA" w:rsidRPr="00916F1D" w:rsidRDefault="002179CA"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2179CA" w:rsidRPr="00916F1D" w:rsidRDefault="002179CA" w:rsidP="003143C0">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2179CA"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1F43D2" w:rsidRDefault="002179CA"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vAlign w:val="center"/>
          </w:tcPr>
          <w:p w:rsidR="002179CA" w:rsidRPr="009C5FC5" w:rsidRDefault="002179CA"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gridSpan w:val="2"/>
            <w:vAlign w:val="center"/>
          </w:tcPr>
          <w:p w:rsidR="002179CA" w:rsidRDefault="002179CA"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2179CA"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1F43D2" w:rsidRDefault="002179CA"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2179CA" w:rsidRPr="009C5FC5" w:rsidRDefault="002179CA"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gridSpan w:val="2"/>
            <w:vAlign w:val="center"/>
          </w:tcPr>
          <w:p w:rsidR="002179CA" w:rsidRPr="005A121F" w:rsidRDefault="002179CA"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2179CA"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875744" w:rsidRDefault="002179CA"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2179CA" w:rsidRPr="00875744" w:rsidRDefault="002179CA"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gridSpan w:val="2"/>
            <w:vAlign w:val="center"/>
          </w:tcPr>
          <w:p w:rsidR="002179CA" w:rsidRPr="00916F1D" w:rsidRDefault="002179CA" w:rsidP="003143C0">
            <w:pPr>
              <w:jc w:val="left"/>
              <w:rPr>
                <w:rFonts w:ascii="Arial" w:hAnsi="Arial" w:cs="Arial"/>
                <w:szCs w:val="18"/>
              </w:rPr>
            </w:pPr>
            <w:r w:rsidRPr="00875744">
              <w:rPr>
                <w:rFonts w:ascii="Arial" w:hAnsi="Arial" w:cs="Arial"/>
                <w:szCs w:val="18"/>
              </w:rPr>
              <w:t>Sempre obbligatoria</w:t>
            </w:r>
          </w:p>
        </w:tc>
      </w:tr>
      <w:tr w:rsidR="002179CA"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C13F6C" w:rsidRDefault="002179CA"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2179CA" w:rsidRPr="00C13F6C" w:rsidRDefault="002179CA" w:rsidP="003143C0">
            <w:pPr>
              <w:jc w:val="left"/>
              <w:rPr>
                <w:rFonts w:ascii="Arial" w:hAnsi="Arial" w:cs="Arial"/>
                <w:szCs w:val="18"/>
              </w:rPr>
            </w:pPr>
            <w:r w:rsidRPr="00C13F6C">
              <w:rPr>
                <w:rFonts w:ascii="Arial" w:hAnsi="Arial" w:cs="Arial"/>
                <w:szCs w:val="18"/>
              </w:rPr>
              <w:t>Notifica sanitaria (art. 6, Reg.CE n. 852/2004)</w:t>
            </w:r>
          </w:p>
        </w:tc>
        <w:tc>
          <w:tcPr>
            <w:tcW w:w="3087" w:type="dxa"/>
            <w:gridSpan w:val="2"/>
            <w:vAlign w:val="center"/>
          </w:tcPr>
          <w:p w:rsidR="002179CA" w:rsidRPr="00121D71" w:rsidRDefault="002179CA"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2179CA" w:rsidRPr="00320224"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101B0C" w:rsidRDefault="002179CA" w:rsidP="00050F6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2179CA" w:rsidRDefault="002179CA" w:rsidP="003143C0">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gridSpan w:val="2"/>
            <w:vAlign w:val="center"/>
          </w:tcPr>
          <w:p w:rsidR="002179CA" w:rsidRPr="00C20676" w:rsidRDefault="002179CA" w:rsidP="00050F60">
            <w:pPr>
              <w:jc w:val="left"/>
              <w:rPr>
                <w:rFonts w:ascii="Arial" w:hAnsi="Arial" w:cs="Arial"/>
                <w:szCs w:val="18"/>
              </w:rPr>
            </w:pPr>
            <w:r>
              <w:rPr>
                <w:rFonts w:ascii="Arial" w:hAnsi="Arial" w:cs="Arial"/>
                <w:szCs w:val="18"/>
              </w:rPr>
              <w:t xml:space="preserve">Sempre obbligatoria </w:t>
            </w:r>
          </w:p>
        </w:tc>
      </w:tr>
      <w:tr w:rsidR="002179CA" w:rsidRPr="00933FE1" w:rsidTr="00A8221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2179CA" w:rsidRPr="00F845FD" w:rsidRDefault="002179CA" w:rsidP="00C94328">
            <w:pPr>
              <w:jc w:val="center"/>
              <w:rPr>
                <w:rFonts w:ascii="Arial" w:hAnsi="Arial" w:cs="Arial"/>
                <w:sz w:val="28"/>
                <w:szCs w:val="28"/>
              </w:rPr>
            </w:pPr>
            <w:r w:rsidRPr="00F845FD">
              <w:rPr>
                <w:rFonts w:ascii="Arial" w:hAnsi="Arial" w:cs="Arial"/>
                <w:sz w:val="28"/>
                <w:szCs w:val="28"/>
              </w:rPr>
              <w:sym w:font="Wingdings" w:char="F0A8"/>
            </w:r>
          </w:p>
        </w:tc>
        <w:tc>
          <w:tcPr>
            <w:tcW w:w="4891" w:type="dxa"/>
            <w:vAlign w:val="center"/>
          </w:tcPr>
          <w:p w:rsidR="002179CA" w:rsidRDefault="002179CA" w:rsidP="00C94328">
            <w:pPr>
              <w:jc w:val="left"/>
              <w:rPr>
                <w:rFonts w:ascii="Arial" w:hAnsi="Arial" w:cs="Arial"/>
                <w:szCs w:val="18"/>
              </w:rPr>
            </w:pPr>
            <w:r w:rsidRPr="00523CD8">
              <w:rPr>
                <w:rFonts w:ascii="Arial" w:hAnsi="Arial" w:cs="Arial"/>
                <w:szCs w:val="18"/>
              </w:rPr>
              <w:t>Comunicazione di impatto acustico</w:t>
            </w:r>
          </w:p>
        </w:tc>
        <w:tc>
          <w:tcPr>
            <w:tcW w:w="3087" w:type="dxa"/>
            <w:gridSpan w:val="2"/>
            <w:vAlign w:val="center"/>
          </w:tcPr>
          <w:p w:rsidR="002179CA" w:rsidRPr="008873DA" w:rsidRDefault="002179CA" w:rsidP="00C94328">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r w:rsidR="002179CA"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2179CA" w:rsidRPr="00093367" w:rsidRDefault="002179CA" w:rsidP="007E1BA0">
            <w:pPr>
              <w:jc w:val="center"/>
              <w:rPr>
                <w:rFonts w:ascii="Arial" w:hAnsi="Arial" w:cs="Arial"/>
                <w:b/>
                <w:sz w:val="28"/>
                <w:szCs w:val="28"/>
              </w:rPr>
            </w:pPr>
            <w:bookmarkStart w:id="0" w:name="_GoBack"/>
            <w:bookmarkEnd w:id="0"/>
            <w:r w:rsidRPr="00093367">
              <w:rPr>
                <w:rFonts w:ascii="Arial" w:hAnsi="Arial" w:cs="Arial"/>
                <w:sz w:val="28"/>
                <w:szCs w:val="28"/>
              </w:rPr>
              <w:sym w:font="Wingdings" w:char="F0A8"/>
            </w:r>
          </w:p>
        </w:tc>
        <w:tc>
          <w:tcPr>
            <w:tcW w:w="4891" w:type="dxa"/>
            <w:tcBorders>
              <w:bottom w:val="single" w:sz="4" w:space="0" w:color="auto"/>
            </w:tcBorders>
            <w:vAlign w:val="center"/>
          </w:tcPr>
          <w:p w:rsidR="002179CA" w:rsidRPr="00093367" w:rsidRDefault="002179CA" w:rsidP="007E1BA0">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gridSpan w:val="2"/>
            <w:tcBorders>
              <w:bottom w:val="single" w:sz="4" w:space="0" w:color="auto"/>
            </w:tcBorders>
            <w:vAlign w:val="center"/>
          </w:tcPr>
          <w:p w:rsidR="002179CA" w:rsidRPr="00093367" w:rsidRDefault="002179CA" w:rsidP="007E1BA0">
            <w:pPr>
              <w:jc w:val="left"/>
              <w:rPr>
                <w:rFonts w:ascii="Arial" w:hAnsi="Arial" w:cs="Arial"/>
                <w:szCs w:val="18"/>
              </w:rPr>
            </w:pPr>
            <w:r w:rsidRPr="00093367">
              <w:rPr>
                <w:rFonts w:ascii="Arial" w:hAnsi="Arial" w:cs="Arial"/>
                <w:szCs w:val="18"/>
              </w:rPr>
              <w:t>In caso  di vendita di alcolici</w:t>
            </w:r>
          </w:p>
        </w:tc>
      </w:tr>
    </w:tbl>
    <w:p w:rsidR="002179CA" w:rsidRPr="00916F1D" w:rsidRDefault="002179CA" w:rsidP="00C609CB">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Default="002179CA" w:rsidP="00F845FD">
      <w:pPr>
        <w:rPr>
          <w:rFonts w:ascii="Arial" w:hAnsi="Arial" w:cs="Arial"/>
        </w:rPr>
      </w:pPr>
    </w:p>
    <w:p w:rsidR="002179CA" w:rsidRPr="00933FE1" w:rsidRDefault="002179CA" w:rsidP="00F845FD">
      <w:pPr>
        <w:rPr>
          <w:rFonts w:ascii="Arial" w:hAnsi="Arial" w:cs="Arial"/>
        </w:rPr>
      </w:pPr>
    </w:p>
    <w:p w:rsidR="002179CA" w:rsidRPr="00933FE1" w:rsidRDefault="002179CA" w:rsidP="00F845FD">
      <w:pPr>
        <w:rPr>
          <w:rFonts w:ascii="Arial" w:hAnsi="Arial" w:cs="Arial"/>
        </w:rPr>
      </w:pPr>
    </w:p>
    <w:p w:rsidR="002179CA" w:rsidRPr="00933FE1" w:rsidRDefault="002179CA" w:rsidP="00F845FD">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2179CA" w:rsidRPr="00933FE1" w:rsidRDefault="002179CA" w:rsidP="00F845FD">
      <w:pPr>
        <w:rPr>
          <w:rFonts w:ascii="Arial" w:hAnsi="Arial" w:cs="Arial"/>
        </w:rPr>
      </w:pPr>
    </w:p>
    <w:tbl>
      <w:tblPr>
        <w:tblW w:w="9765" w:type="dxa"/>
        <w:jc w:val="center"/>
        <w:tblLook w:val="01E0"/>
      </w:tblPr>
      <w:tblGrid>
        <w:gridCol w:w="1787"/>
        <w:gridCol w:w="4891"/>
        <w:gridCol w:w="3087"/>
      </w:tblGrid>
      <w:tr w:rsidR="002179CA" w:rsidRPr="00933FE1" w:rsidTr="00F845FD">
        <w:trPr>
          <w:trHeight w:val="381"/>
          <w:jc w:val="center"/>
        </w:trPr>
        <w:tc>
          <w:tcPr>
            <w:tcW w:w="9765" w:type="dxa"/>
            <w:gridSpan w:val="3"/>
            <w:shd w:val="clear" w:color="auto" w:fill="E6E6E6"/>
            <w:vAlign w:val="center"/>
          </w:tcPr>
          <w:p w:rsidR="002179CA" w:rsidRPr="00544714" w:rsidRDefault="002179CA" w:rsidP="00C94328">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2179CA"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2179CA" w:rsidRPr="00933FE1" w:rsidRDefault="002179CA"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2179CA" w:rsidRPr="00933FE1" w:rsidRDefault="002179CA"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2179CA" w:rsidRPr="00933FE1" w:rsidRDefault="002179CA" w:rsidP="003143C0">
            <w:pPr>
              <w:jc w:val="center"/>
              <w:rPr>
                <w:rFonts w:ascii="Arial" w:hAnsi="Arial" w:cs="Arial"/>
                <w:szCs w:val="18"/>
              </w:rPr>
            </w:pPr>
            <w:r w:rsidRPr="00933FE1">
              <w:rPr>
                <w:rFonts w:ascii="Arial" w:hAnsi="Arial" w:cs="Arial"/>
                <w:szCs w:val="18"/>
              </w:rPr>
              <w:t>Casi in cui è previsto</w:t>
            </w:r>
          </w:p>
        </w:tc>
      </w:tr>
      <w:tr w:rsidR="002179CA"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top w:val="single" w:sz="4" w:space="0" w:color="000000"/>
              <w:bottom w:val="single" w:sz="4" w:space="0" w:color="auto"/>
            </w:tcBorders>
            <w:vAlign w:val="center"/>
          </w:tcPr>
          <w:p w:rsidR="002179CA" w:rsidRPr="003A1376" w:rsidRDefault="002179CA"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bottom w:val="single" w:sz="4" w:space="0" w:color="auto"/>
            </w:tcBorders>
            <w:vAlign w:val="center"/>
          </w:tcPr>
          <w:p w:rsidR="002179CA" w:rsidRPr="003A1376" w:rsidRDefault="002179CA"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bottom w:val="single" w:sz="4" w:space="0" w:color="auto"/>
            </w:tcBorders>
            <w:vAlign w:val="center"/>
          </w:tcPr>
          <w:p w:rsidR="002179CA" w:rsidRPr="008873DA" w:rsidRDefault="002179CA"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2179CA" w:rsidRDefault="002179CA" w:rsidP="00C609CB">
      <w:pPr>
        <w:rPr>
          <w:rFonts w:ascii="Arial" w:hAnsi="Arial" w:cs="Arial"/>
        </w:rPr>
      </w:pPr>
    </w:p>
    <w:p w:rsidR="002179CA" w:rsidRDefault="002179CA" w:rsidP="00C609CB">
      <w:pPr>
        <w:rPr>
          <w:rFonts w:ascii="Arial" w:hAnsi="Arial" w:cs="Arial"/>
        </w:rPr>
      </w:pPr>
    </w:p>
    <w:p w:rsidR="002179CA" w:rsidRPr="00916F1D" w:rsidRDefault="002179CA" w:rsidP="00C609CB">
      <w:pPr>
        <w:rPr>
          <w:rFonts w:ascii="Arial" w:hAnsi="Arial" w:cs="Arial"/>
        </w:rPr>
      </w:pPr>
    </w:p>
    <w:p w:rsidR="002179CA" w:rsidRPr="00916F1D" w:rsidRDefault="002179CA" w:rsidP="00C609CB">
      <w:pPr>
        <w:rPr>
          <w:rFonts w:ascii="Arial" w:hAnsi="Arial" w:cs="Arial"/>
        </w:rPr>
      </w:pPr>
    </w:p>
    <w:tbl>
      <w:tblPr>
        <w:tblW w:w="9781" w:type="dxa"/>
        <w:tblInd w:w="392" w:type="dxa"/>
        <w:tblLook w:val="01E0"/>
      </w:tblPr>
      <w:tblGrid>
        <w:gridCol w:w="1843"/>
        <w:gridCol w:w="4961"/>
        <w:gridCol w:w="2977"/>
      </w:tblGrid>
      <w:tr w:rsidR="002179CA" w:rsidRPr="00320224" w:rsidTr="003143C0">
        <w:trPr>
          <w:trHeight w:val="564"/>
        </w:trPr>
        <w:tc>
          <w:tcPr>
            <w:tcW w:w="9781" w:type="dxa"/>
            <w:gridSpan w:val="3"/>
            <w:shd w:val="clear" w:color="auto" w:fill="E6E6E6"/>
            <w:vAlign w:val="center"/>
          </w:tcPr>
          <w:p w:rsidR="002179CA" w:rsidRPr="00320224" w:rsidRDefault="002179CA" w:rsidP="003143C0">
            <w:pPr>
              <w:rPr>
                <w:rFonts w:ascii="Arial" w:hAnsi="Arial" w:cs="Arial"/>
                <w:b/>
                <w:i/>
                <w:szCs w:val="18"/>
              </w:rPr>
            </w:pPr>
            <w:r>
              <w:rPr>
                <w:rFonts w:ascii="Arial" w:hAnsi="Arial" w:cs="Arial"/>
                <w:b/>
                <w:i/>
                <w:szCs w:val="18"/>
              </w:rPr>
              <w:t>ALTRI ALLEGATI (attestazioni relative al versamento di oneri, diritti, ecc, e dell’imposta di bollo)</w:t>
            </w:r>
          </w:p>
        </w:tc>
      </w:tr>
      <w:tr w:rsidR="002179CA"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843" w:type="dxa"/>
            <w:tcBorders>
              <w:top w:val="single" w:sz="4" w:space="0" w:color="000000"/>
              <w:bottom w:val="single" w:sz="4" w:space="0" w:color="000000"/>
            </w:tcBorders>
            <w:shd w:val="pct5" w:color="auto" w:fill="auto"/>
            <w:vAlign w:val="center"/>
          </w:tcPr>
          <w:p w:rsidR="002179CA" w:rsidRPr="00320224" w:rsidRDefault="002179CA"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2179CA" w:rsidRPr="00320224" w:rsidRDefault="002179CA"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2179CA" w:rsidRPr="00320224" w:rsidRDefault="002179CA" w:rsidP="003143C0">
            <w:pPr>
              <w:jc w:val="center"/>
              <w:rPr>
                <w:rFonts w:ascii="Arial" w:hAnsi="Arial" w:cs="Arial"/>
                <w:szCs w:val="18"/>
              </w:rPr>
            </w:pPr>
            <w:r w:rsidRPr="00320224">
              <w:rPr>
                <w:rFonts w:ascii="Arial" w:hAnsi="Arial" w:cs="Arial"/>
                <w:szCs w:val="18"/>
              </w:rPr>
              <w:t>Casi in cui è previsto</w:t>
            </w:r>
          </w:p>
        </w:tc>
      </w:tr>
      <w:tr w:rsidR="002179CA"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vAlign w:val="center"/>
          </w:tcPr>
          <w:p w:rsidR="002179CA" w:rsidRPr="00916F1D" w:rsidRDefault="002179CA"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2179CA" w:rsidRDefault="002179CA"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2179CA" w:rsidRPr="003E5731" w:rsidRDefault="002179CA" w:rsidP="003143C0">
            <w:pPr>
              <w:jc w:val="left"/>
              <w:rPr>
                <w:rFonts w:ascii="Arial" w:hAnsi="Arial" w:cs="Arial"/>
                <w:szCs w:val="18"/>
                <w:highlight w:val="yellow"/>
              </w:rPr>
            </w:pPr>
            <w:r>
              <w:rPr>
                <w:rFonts w:ascii="Arial" w:hAnsi="Arial" w:cs="Arial"/>
                <w:szCs w:val="18"/>
              </w:rPr>
              <w:t>Nella misura e con le modalità indicate sul sito</w:t>
            </w:r>
          </w:p>
        </w:tc>
      </w:tr>
      <w:tr w:rsidR="002179CA"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tcBorders>
              <w:bottom w:val="single" w:sz="4" w:space="0" w:color="000000"/>
            </w:tcBorders>
            <w:vAlign w:val="center"/>
          </w:tcPr>
          <w:p w:rsidR="002179CA" w:rsidRPr="003E5731" w:rsidRDefault="002179CA"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bottom w:val="single" w:sz="4" w:space="0" w:color="000000"/>
            </w:tcBorders>
            <w:vAlign w:val="center"/>
          </w:tcPr>
          <w:p w:rsidR="002179CA" w:rsidRPr="005F319C" w:rsidRDefault="002179CA"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2179CA" w:rsidRPr="005F319C" w:rsidRDefault="002179CA" w:rsidP="003143C0">
            <w:pPr>
              <w:tabs>
                <w:tab w:val="left" w:pos="672"/>
              </w:tabs>
              <w:jc w:val="left"/>
              <w:rPr>
                <w:rFonts w:ascii="Arial" w:hAnsi="Arial" w:cs="Arial"/>
              </w:rPr>
            </w:pPr>
          </w:p>
          <w:p w:rsidR="002179CA" w:rsidRPr="005F319C" w:rsidRDefault="002179CA" w:rsidP="003143C0">
            <w:pPr>
              <w:tabs>
                <w:tab w:val="left" w:pos="672"/>
              </w:tabs>
              <w:jc w:val="left"/>
              <w:rPr>
                <w:rFonts w:ascii="Arial" w:hAnsi="Arial" w:cs="Arial"/>
                <w:i/>
              </w:rPr>
            </w:pPr>
            <w:r w:rsidRPr="005F319C">
              <w:rPr>
                <w:rFonts w:ascii="Arial" w:hAnsi="Arial" w:cs="Arial"/>
                <w:i/>
              </w:rPr>
              <w:t xml:space="preserve">ovvero  </w:t>
            </w:r>
          </w:p>
          <w:p w:rsidR="002179CA" w:rsidRPr="005F319C" w:rsidRDefault="002179CA" w:rsidP="003143C0">
            <w:pPr>
              <w:tabs>
                <w:tab w:val="left" w:pos="672"/>
              </w:tabs>
              <w:jc w:val="left"/>
              <w:rPr>
                <w:rFonts w:ascii="Arial" w:hAnsi="Arial" w:cs="Arial"/>
              </w:rPr>
            </w:pPr>
          </w:p>
          <w:p w:rsidR="002179CA" w:rsidRPr="003E5731" w:rsidRDefault="002179CA"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tcBorders>
              <w:bottom w:val="single" w:sz="4" w:space="0" w:color="000000"/>
            </w:tcBorders>
            <w:vAlign w:val="center"/>
          </w:tcPr>
          <w:p w:rsidR="002179CA" w:rsidRPr="00037EF9" w:rsidRDefault="002179CA" w:rsidP="00F845FD">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2179CA" w:rsidRPr="00152D8C" w:rsidRDefault="002179CA" w:rsidP="00F845FD">
            <w:pPr>
              <w:jc w:val="left"/>
              <w:rPr>
                <w:rFonts w:ascii="Arial" w:hAnsi="Arial" w:cs="Arial"/>
                <w:szCs w:val="18"/>
              </w:rPr>
            </w:pPr>
            <w:r w:rsidRPr="00037EF9">
              <w:rPr>
                <w:rFonts w:ascii="Arial" w:hAnsi="Arial" w:cs="Arial"/>
                <w:szCs w:val="18"/>
              </w:rPr>
              <w:t>(SCIA condizionata)</w:t>
            </w:r>
          </w:p>
        </w:tc>
      </w:tr>
    </w:tbl>
    <w:p w:rsidR="002179CA" w:rsidRPr="00C609CB" w:rsidRDefault="002179CA" w:rsidP="00C609CB">
      <w:pPr>
        <w:rPr>
          <w:rFonts w:ascii="Arial" w:hAnsi="Arial" w:cs="Arial"/>
        </w:rPr>
      </w:pPr>
    </w:p>
    <w:p w:rsidR="002179CA" w:rsidRPr="001D12F5" w:rsidRDefault="002179CA"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Pr="001D12F5">
        <w:rPr>
          <w:rFonts w:ascii="Arial" w:hAnsi="Arial" w:cs="Arial"/>
        </w:rPr>
        <w:t>ALLEGATO A</w:t>
      </w:r>
    </w:p>
    <w:p w:rsidR="002179CA" w:rsidRPr="001D12F5" w:rsidRDefault="002179CA" w:rsidP="00B7722D">
      <w:pPr>
        <w:tabs>
          <w:tab w:val="left" w:pos="3060"/>
        </w:tabs>
        <w:spacing w:after="120"/>
        <w:jc w:val="center"/>
        <w:rPr>
          <w:rFonts w:ascii="Arial" w:hAnsi="Arial" w:cs="Arial"/>
        </w:rPr>
      </w:pPr>
    </w:p>
    <w:p w:rsidR="002179CA" w:rsidRDefault="002179CA" w:rsidP="00B7722D">
      <w:pPr>
        <w:contextualSpacing/>
        <w:jc w:val="center"/>
        <w:rPr>
          <w:rFonts w:ascii="Arial" w:hAnsi="Arial" w:cs="Arial"/>
          <w:b/>
          <w:szCs w:val="18"/>
          <w:lang w:eastAsia="en-US"/>
        </w:rPr>
      </w:pPr>
      <w:r w:rsidRPr="001D12F5">
        <w:rPr>
          <w:rFonts w:ascii="Arial" w:hAnsi="Arial" w:cs="Arial"/>
          <w:b/>
          <w:szCs w:val="18"/>
          <w:lang w:eastAsia="en-US"/>
        </w:rPr>
        <w:t>DICHIARAZIONE SUL POSSESSO DEI REQUISITI DA PARTE DEGLI ALTRI SO</w:t>
      </w:r>
      <w:r>
        <w:rPr>
          <w:rFonts w:ascii="Arial" w:hAnsi="Arial" w:cs="Arial"/>
          <w:b/>
          <w:szCs w:val="18"/>
          <w:lang w:eastAsia="en-US"/>
        </w:rPr>
        <w:t>GGETTI</w:t>
      </w:r>
    </w:p>
    <w:p w:rsidR="002179CA" w:rsidRDefault="002179CA"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2179CA" w:rsidRPr="00350FB4" w:rsidRDefault="002179CA" w:rsidP="00350FB4">
      <w:pPr>
        <w:jc w:val="center"/>
        <w:rPr>
          <w:rFonts w:ascii="Arial" w:hAnsi="Arial" w:cs="Arial"/>
          <w:i/>
          <w:color w:val="808080"/>
          <w:sz w:val="20"/>
          <w:szCs w:val="20"/>
        </w:rPr>
      </w:pPr>
    </w:p>
    <w:p w:rsidR="002179CA" w:rsidRPr="001D12F5" w:rsidRDefault="002179CA" w:rsidP="00B7722D">
      <w:pPr>
        <w:contextualSpacing/>
        <w:rPr>
          <w:rFonts w:ascii="Arial" w:hAnsi="Arial" w:cs="Arial"/>
          <w:szCs w:val="18"/>
          <w:lang w:eastAsia="en-US"/>
        </w:rPr>
      </w:pP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Cognome </w:t>
      </w:r>
      <w:r w:rsidRPr="001D12F5">
        <w:rPr>
          <w:rFonts w:ascii="Arial" w:hAnsi="Arial" w:cs="Arial"/>
          <w:i/>
          <w:color w:val="808080"/>
        </w:rPr>
        <w:t xml:space="preserve">____________________ </w:t>
      </w:r>
      <w:r w:rsidRPr="001D12F5">
        <w:rPr>
          <w:rFonts w:ascii="Arial" w:hAnsi="Arial" w:cs="Arial"/>
          <w:szCs w:val="18"/>
          <w:lang w:eastAsia="en-US"/>
        </w:rPr>
        <w:t>Nome</w:t>
      </w:r>
      <w:r w:rsidRPr="001D12F5">
        <w:rPr>
          <w:rFonts w:ascii="Arial" w:hAnsi="Arial" w:cs="Arial"/>
          <w:i/>
          <w:color w:val="808080"/>
        </w:rPr>
        <w:t xml:space="preserve"> __________________________________</w:t>
      </w:r>
      <w:r w:rsidRPr="001D12F5">
        <w:rPr>
          <w:rFonts w:ascii="Arial" w:hAnsi="Arial" w:cs="Arial"/>
          <w:szCs w:val="18"/>
          <w:lang w:eastAsia="en-US"/>
        </w:rPr>
        <w:t xml:space="preserve"> </w:t>
      </w: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C.F. </w:t>
      </w:r>
      <w:r w:rsidRPr="001D12F5">
        <w:rPr>
          <w:rFonts w:ascii="Arial" w:hAnsi="Arial" w:cs="Arial"/>
          <w:i/>
          <w:color w:val="808080"/>
        </w:rPr>
        <w:t xml:space="preserve">|__|__|__|__|__|__|__|__|__|__|__|__|__|__|__|__| </w:t>
      </w: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Data di nascita</w:t>
      </w:r>
      <w:r w:rsidRPr="001D12F5">
        <w:rPr>
          <w:rFonts w:ascii="Arial" w:hAnsi="Arial" w:cs="Arial"/>
          <w:color w:val="808080"/>
          <w:sz w:val="20"/>
          <w:szCs w:val="22"/>
          <w:lang w:eastAsia="en-US"/>
        </w:rPr>
        <w:t>|__|__|/|__|__|/|__|__|__|__|</w:t>
      </w:r>
      <w:r w:rsidRPr="001D12F5">
        <w:rPr>
          <w:rFonts w:ascii="Arial" w:hAnsi="Arial" w:cs="Arial"/>
          <w:szCs w:val="18"/>
          <w:lang w:eastAsia="en-US"/>
        </w:rPr>
        <w:t xml:space="preserve"> Cittadinanza </w:t>
      </w:r>
      <w:r w:rsidRPr="001D12F5">
        <w:rPr>
          <w:rFonts w:ascii="Arial" w:hAnsi="Arial" w:cs="Arial"/>
          <w:i/>
          <w:color w:val="808080"/>
        </w:rPr>
        <w:t xml:space="preserve">_______________________ </w:t>
      </w: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Sesso: M |__| F |__| </w:t>
      </w: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 xml:space="preserve">Luogo di nascita: Stato </w:t>
      </w:r>
      <w:r w:rsidRPr="001D12F5">
        <w:rPr>
          <w:rFonts w:ascii="Arial" w:hAnsi="Arial" w:cs="Arial"/>
          <w:i/>
          <w:color w:val="808080"/>
        </w:rPr>
        <w:t>___________________</w:t>
      </w:r>
      <w:r w:rsidRPr="001D12F5">
        <w:rPr>
          <w:rFonts w:ascii="Arial" w:hAnsi="Arial" w:cs="Arial"/>
          <w:szCs w:val="18"/>
          <w:lang w:eastAsia="en-US"/>
        </w:rPr>
        <w:t xml:space="preserve"> Provincia </w:t>
      </w:r>
      <w:r w:rsidRPr="001D12F5">
        <w:rPr>
          <w:rFonts w:ascii="Arial" w:hAnsi="Arial" w:cs="Arial"/>
          <w:i/>
          <w:color w:val="808080"/>
        </w:rPr>
        <w:t>_________</w:t>
      </w:r>
      <w:r w:rsidRPr="001D12F5">
        <w:rPr>
          <w:rFonts w:ascii="Arial" w:hAnsi="Arial" w:cs="Arial"/>
          <w:szCs w:val="18"/>
          <w:lang w:eastAsia="en-US"/>
        </w:rPr>
        <w:t xml:space="preserve"> Comune</w:t>
      </w:r>
      <w:r w:rsidRPr="001D12F5">
        <w:rPr>
          <w:rFonts w:ascii="Arial" w:hAnsi="Arial" w:cs="Arial"/>
          <w:i/>
          <w:color w:val="808080"/>
        </w:rPr>
        <w:t xml:space="preserve"> ________________</w:t>
      </w:r>
      <w:r w:rsidRPr="001D12F5">
        <w:rPr>
          <w:rFonts w:ascii="Arial" w:hAnsi="Arial" w:cs="Arial"/>
          <w:szCs w:val="18"/>
          <w:lang w:eastAsia="en-US"/>
        </w:rPr>
        <w:t xml:space="preserve"> </w:t>
      </w: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Residenza: Provincia</w:t>
      </w:r>
      <w:r w:rsidRPr="001D12F5">
        <w:rPr>
          <w:rFonts w:ascii="Arial" w:hAnsi="Arial" w:cs="Arial"/>
          <w:i/>
          <w:color w:val="808080"/>
        </w:rPr>
        <w:t xml:space="preserve"> ____________</w:t>
      </w:r>
      <w:r w:rsidRPr="001D12F5">
        <w:rPr>
          <w:rFonts w:ascii="Arial" w:hAnsi="Arial" w:cs="Arial"/>
          <w:szCs w:val="18"/>
          <w:lang w:eastAsia="en-US"/>
        </w:rPr>
        <w:t xml:space="preserve"> Comune </w:t>
      </w:r>
      <w:r w:rsidRPr="001D12F5">
        <w:rPr>
          <w:rFonts w:ascii="Arial" w:hAnsi="Arial" w:cs="Arial"/>
          <w:i/>
          <w:color w:val="808080"/>
        </w:rPr>
        <w:t xml:space="preserve">__________________________________________ </w:t>
      </w:r>
    </w:p>
    <w:p w:rsidR="002179CA" w:rsidRPr="001D12F5" w:rsidRDefault="002179CA" w:rsidP="00B7722D">
      <w:pPr>
        <w:spacing w:line="276" w:lineRule="auto"/>
        <w:contextualSpacing/>
        <w:rPr>
          <w:rFonts w:ascii="Arial" w:hAnsi="Arial" w:cs="Arial"/>
          <w:szCs w:val="18"/>
          <w:lang w:eastAsia="en-US"/>
        </w:rPr>
      </w:pPr>
      <w:r w:rsidRPr="001D12F5">
        <w:rPr>
          <w:rFonts w:ascii="Arial"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hAnsi="Arial" w:cs="Arial"/>
          <w:szCs w:val="18"/>
          <w:lang w:eastAsia="en-US"/>
        </w:rPr>
        <w:t xml:space="preserve">N. </w:t>
      </w:r>
      <w:r w:rsidRPr="001D12F5">
        <w:rPr>
          <w:rFonts w:ascii="Arial" w:hAnsi="Arial" w:cs="Arial"/>
          <w:i/>
          <w:color w:val="808080"/>
        </w:rPr>
        <w:t xml:space="preserve">_____ </w:t>
      </w:r>
      <w:r w:rsidRPr="001D12F5">
        <w:rPr>
          <w:rFonts w:ascii="Arial" w:hAnsi="Arial" w:cs="Arial"/>
          <w:szCs w:val="18"/>
          <w:lang w:eastAsia="en-US"/>
        </w:rPr>
        <w:t xml:space="preserve">C.A.P. </w:t>
      </w:r>
      <w:r w:rsidRPr="001D12F5">
        <w:rPr>
          <w:rFonts w:ascii="Arial" w:hAnsi="Arial" w:cs="Arial"/>
          <w:i/>
          <w:color w:val="808080"/>
        </w:rPr>
        <w:t xml:space="preserve">_______________ </w:t>
      </w:r>
    </w:p>
    <w:p w:rsidR="002179CA" w:rsidRPr="001D12F5" w:rsidRDefault="002179CA" w:rsidP="00B7722D">
      <w:pPr>
        <w:spacing w:line="276" w:lineRule="auto"/>
        <w:contextualSpacing/>
        <w:jc w:val="center"/>
        <w:rPr>
          <w:rFonts w:ascii="Arial" w:hAnsi="Arial" w:cs="Arial"/>
          <w:szCs w:val="18"/>
          <w:lang w:eastAsia="en-US"/>
        </w:rPr>
      </w:pPr>
    </w:p>
    <w:p w:rsidR="002179CA" w:rsidRPr="001D12F5" w:rsidRDefault="002179CA" w:rsidP="00B7722D">
      <w:pPr>
        <w:spacing w:line="276" w:lineRule="auto"/>
        <w:contextualSpacing/>
        <w:jc w:val="center"/>
        <w:rPr>
          <w:rFonts w:ascii="Arial" w:hAnsi="Arial" w:cs="Arial"/>
          <w:szCs w:val="18"/>
          <w:lang w:eastAsia="en-US"/>
        </w:rPr>
      </w:pPr>
      <w:r w:rsidRPr="001D12F5">
        <w:rPr>
          <w:rFonts w:ascii="Arial" w:hAnsi="Arial" w:cs="Arial"/>
          <w:szCs w:val="18"/>
          <w:lang w:eastAsia="en-US"/>
        </w:rPr>
        <w:t>Il sottoscritto/a, in qualità di</w:t>
      </w:r>
    </w:p>
    <w:p w:rsidR="002179CA" w:rsidRPr="001D12F5" w:rsidRDefault="002179CA" w:rsidP="00B7722D">
      <w:pPr>
        <w:spacing w:line="276" w:lineRule="auto"/>
        <w:contextualSpacing/>
        <w:rPr>
          <w:rFonts w:ascii="Arial" w:hAnsi="Arial" w:cs="Arial"/>
          <w:szCs w:val="18"/>
          <w:lang w:eastAsia="en-US"/>
        </w:rPr>
      </w:pPr>
    </w:p>
    <w:p w:rsidR="002179CA" w:rsidRPr="001D12F5" w:rsidRDefault="002179CA" w:rsidP="00B7722D">
      <w:pPr>
        <w:spacing w:line="276" w:lineRule="auto"/>
        <w:contextualSpacing/>
        <w:rPr>
          <w:rFonts w:ascii="Arial" w:hAnsi="Arial" w:cs="Arial"/>
          <w:szCs w:val="18"/>
          <w:lang w:eastAsia="en-US"/>
        </w:rPr>
      </w:pPr>
      <w:r w:rsidRPr="00CE4E04">
        <w:rPr>
          <w:rFonts w:ascii="Arial" w:hAnsi="Arial" w:cs="Arial"/>
          <w:i/>
          <w:color w:val="808080"/>
        </w:rPr>
        <w:t>_____________</w:t>
      </w:r>
      <w:r w:rsidRPr="001D12F5">
        <w:rPr>
          <w:rFonts w:ascii="Arial" w:hAnsi="Arial" w:cs="Arial"/>
          <w:szCs w:val="18"/>
          <w:lang w:eastAsia="en-US"/>
        </w:rPr>
        <w:t xml:space="preserve"> della </w:t>
      </w:r>
    </w:p>
    <w:p w:rsidR="002179CA" w:rsidRPr="001D12F5" w:rsidRDefault="002179CA"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hAnsi="Arial" w:cs="Arial"/>
          <w:szCs w:val="18"/>
          <w:lang w:eastAsia="en-US"/>
        </w:rPr>
        <w:t xml:space="preserve"> Società </w:t>
      </w:r>
      <w:r w:rsidRPr="001D12F5">
        <w:rPr>
          <w:rFonts w:ascii="Arial" w:hAnsi="Arial" w:cs="Arial"/>
          <w:i/>
          <w:color w:val="808080"/>
        </w:rPr>
        <w:t>_____________________________________________________________________</w:t>
      </w:r>
    </w:p>
    <w:p w:rsidR="002179CA" w:rsidRPr="001D12F5" w:rsidRDefault="002179CA" w:rsidP="00B7722D">
      <w:pPr>
        <w:tabs>
          <w:tab w:val="left" w:pos="3060"/>
        </w:tabs>
        <w:spacing w:after="120"/>
        <w:rPr>
          <w:rFonts w:ascii="Arial" w:hAnsi="Arial" w:cs="Arial"/>
          <w:szCs w:val="18"/>
        </w:rPr>
      </w:pPr>
    </w:p>
    <w:p w:rsidR="002179CA" w:rsidRPr="001D12F5" w:rsidRDefault="002179CA"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2179CA" w:rsidRPr="001D12F5" w:rsidRDefault="002179CA" w:rsidP="00B7722D">
      <w:pPr>
        <w:rPr>
          <w:rFonts w:ascii="Arial" w:hAnsi="Arial" w:cs="Arial"/>
          <w:szCs w:val="18"/>
        </w:rPr>
      </w:pPr>
    </w:p>
    <w:p w:rsidR="002179CA" w:rsidRPr="001D12F5" w:rsidRDefault="002179CA" w:rsidP="00B7722D">
      <w:pPr>
        <w:jc w:val="center"/>
        <w:rPr>
          <w:rFonts w:ascii="Arial" w:hAnsi="Arial" w:cs="Arial"/>
          <w:b/>
          <w:szCs w:val="18"/>
        </w:rPr>
      </w:pPr>
      <w:r w:rsidRPr="001D12F5">
        <w:rPr>
          <w:rFonts w:ascii="Arial" w:hAnsi="Arial" w:cs="Arial"/>
          <w:b/>
          <w:szCs w:val="18"/>
        </w:rPr>
        <w:t>dichiara</w:t>
      </w:r>
    </w:p>
    <w:p w:rsidR="002179CA" w:rsidRPr="001D12F5" w:rsidRDefault="002179CA" w:rsidP="00B7722D">
      <w:pPr>
        <w:jc w:val="left"/>
        <w:rPr>
          <w:rFonts w:ascii="Arial" w:hAnsi="Arial" w:cs="Arial"/>
          <w:szCs w:val="18"/>
        </w:rPr>
      </w:pPr>
    </w:p>
    <w:p w:rsidR="002179CA" w:rsidRPr="001D12F5" w:rsidRDefault="002179CA"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2179CA" w:rsidRPr="001D12F5" w:rsidRDefault="002179CA" w:rsidP="00B7722D">
      <w:pPr>
        <w:numPr>
          <w:ilvl w:val="0"/>
          <w:numId w:val="7"/>
        </w:numPr>
        <w:spacing w:after="160" w:line="256" w:lineRule="auto"/>
        <w:jc w:val="left"/>
        <w:rPr>
          <w:rFonts w:ascii="Arial" w:hAnsi="Arial" w:cs="Arial"/>
          <w:b/>
          <w:szCs w:val="18"/>
        </w:rPr>
      </w:pPr>
      <w:r w:rsidRPr="001D12F5">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2179CA" w:rsidRPr="001D12F5" w:rsidRDefault="002179CA" w:rsidP="00B7722D">
      <w:pPr>
        <w:tabs>
          <w:tab w:val="left" w:pos="3060"/>
        </w:tabs>
        <w:spacing w:after="120"/>
        <w:rPr>
          <w:rFonts w:ascii="Arial" w:hAnsi="Arial" w:cs="Arial"/>
          <w:szCs w:val="18"/>
        </w:rPr>
      </w:pPr>
    </w:p>
    <w:p w:rsidR="002179CA" w:rsidRPr="001D12F5" w:rsidRDefault="002179CA"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2179CA" w:rsidRPr="001D12F5" w:rsidRDefault="002179CA" w:rsidP="00B7722D">
      <w:pPr>
        <w:tabs>
          <w:tab w:val="left" w:pos="3060"/>
        </w:tabs>
        <w:spacing w:after="120"/>
        <w:rPr>
          <w:rFonts w:ascii="Arial" w:hAnsi="Arial" w:cs="Arial"/>
          <w:szCs w:val="18"/>
        </w:rPr>
      </w:pPr>
    </w:p>
    <w:p w:rsidR="002179CA" w:rsidRPr="001D12F5" w:rsidRDefault="002179CA" w:rsidP="00B7722D">
      <w:pPr>
        <w:tabs>
          <w:tab w:val="left" w:pos="3060"/>
        </w:tabs>
        <w:spacing w:after="120"/>
        <w:rPr>
          <w:rFonts w:ascii="Arial" w:hAnsi="Arial" w:cs="Arial"/>
          <w:szCs w:val="18"/>
        </w:rPr>
      </w:pPr>
    </w:p>
    <w:p w:rsidR="002179CA" w:rsidRPr="001D12F5" w:rsidRDefault="002179CA"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2179CA" w:rsidRDefault="002179CA" w:rsidP="00B7722D">
      <w:pPr>
        <w:tabs>
          <w:tab w:val="left" w:pos="3060"/>
        </w:tabs>
        <w:spacing w:after="120"/>
        <w:rPr>
          <w:rFonts w:ascii="Arial" w:hAnsi="Arial" w:cs="Arial"/>
          <w:i/>
          <w:color w:val="808080"/>
        </w:rPr>
      </w:pPr>
    </w:p>
    <w:p w:rsidR="002179CA" w:rsidRDefault="002179CA" w:rsidP="00B7722D">
      <w:pPr>
        <w:tabs>
          <w:tab w:val="left" w:pos="3060"/>
        </w:tabs>
        <w:spacing w:after="120"/>
        <w:rPr>
          <w:rFonts w:ascii="Arial" w:hAnsi="Arial" w:cs="Arial"/>
          <w:i/>
          <w:color w:val="808080"/>
        </w:rPr>
      </w:pPr>
    </w:p>
    <w:p w:rsidR="002179CA" w:rsidRPr="001D12F5" w:rsidRDefault="002179CA" w:rsidP="00B7722D">
      <w:pPr>
        <w:tabs>
          <w:tab w:val="left" w:pos="3060"/>
        </w:tabs>
        <w:spacing w:after="120"/>
        <w:rPr>
          <w:rFonts w:ascii="Arial" w:hAnsi="Arial" w:cs="Arial"/>
          <w:i/>
          <w:color w:val="808080"/>
        </w:rPr>
      </w:pPr>
    </w:p>
    <w:p w:rsidR="002179CA" w:rsidRPr="00692B9D" w:rsidRDefault="002179CA" w:rsidP="00551ED8">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11"/>
      </w:r>
    </w:p>
    <w:p w:rsidR="002179CA" w:rsidRPr="00692B9D" w:rsidRDefault="002179CA" w:rsidP="00551ED8">
      <w:pPr>
        <w:jc w:val="center"/>
        <w:rPr>
          <w:rFonts w:ascii="Arial" w:hAnsi="Arial" w:cs="Arial"/>
          <w:b/>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(nella figura dell’organo individuato quale titolare)</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12"/>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3"/>
      </w:r>
    </w:p>
    <w:p w:rsidR="002179CA" w:rsidRPr="00692B9D" w:rsidRDefault="002179CA" w:rsidP="00551ED8">
      <w:pPr>
        <w:rPr>
          <w:rFonts w:ascii="Arial" w:hAnsi="Arial" w:cs="Arial"/>
          <w:szCs w:val="18"/>
          <w:lang w:eastAsia="en-US"/>
        </w:rPr>
      </w:pPr>
    </w:p>
    <w:p w:rsidR="002179CA" w:rsidRPr="00F32E1C" w:rsidRDefault="002179CA" w:rsidP="00551ED8">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2179CA" w:rsidRPr="00692B9D" w:rsidRDefault="002179CA" w:rsidP="00551ED8">
      <w:pPr>
        <w:rPr>
          <w:rFonts w:ascii="Arial" w:hAnsi="Arial" w:cs="Arial"/>
          <w:szCs w:val="18"/>
          <w:lang w:eastAsia="en-US"/>
        </w:rPr>
      </w:pPr>
    </w:p>
    <w:p w:rsidR="002179CA" w:rsidRDefault="002179CA"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2179CA" w:rsidRDefault="002179CA" w:rsidP="00551ED8">
      <w:pPr>
        <w:jc w:val="left"/>
        <w:rPr>
          <w:rFonts w:ascii="Arial" w:hAnsi="Arial" w:cs="Arial"/>
          <w:szCs w:val="18"/>
          <w:lang w:eastAsia="en-US"/>
        </w:rPr>
      </w:pPr>
      <w:r>
        <w:rPr>
          <w:rFonts w:ascii="Arial" w:hAnsi="Arial" w:cs="Arial"/>
          <w:szCs w:val="18"/>
          <w:lang w:eastAsia="en-US"/>
        </w:rPr>
        <w:br w:type="page"/>
      </w:r>
    </w:p>
    <w:p w:rsidR="002179CA" w:rsidRPr="00551ED8" w:rsidRDefault="002179CA" w:rsidP="00B7722D">
      <w:pPr>
        <w:tabs>
          <w:tab w:val="left" w:pos="3060"/>
        </w:tabs>
        <w:spacing w:after="120"/>
        <w:rPr>
          <w:rFonts w:ascii="Arial" w:hAnsi="Arial" w:cs="Arial"/>
          <w:color w:val="808080"/>
        </w:rPr>
      </w:pPr>
    </w:p>
    <w:p w:rsidR="002179CA" w:rsidRDefault="002179CA" w:rsidP="00B7722D">
      <w:pPr>
        <w:tabs>
          <w:tab w:val="left" w:pos="3060"/>
        </w:tabs>
        <w:spacing w:after="120"/>
        <w:rPr>
          <w:rFonts w:ascii="Arial" w:hAnsi="Arial" w:cs="Arial"/>
          <w:i/>
          <w:color w:val="808080"/>
        </w:rPr>
      </w:pPr>
    </w:p>
    <w:p w:rsidR="002179CA" w:rsidRPr="001543C0" w:rsidRDefault="002179CA" w:rsidP="001543C0">
      <w:pPr>
        <w:tabs>
          <w:tab w:val="left" w:pos="3060"/>
        </w:tabs>
        <w:spacing w:after="120"/>
        <w:jc w:val="center"/>
        <w:rPr>
          <w:rFonts w:ascii="Arial" w:hAnsi="Arial" w:cs="Arial"/>
        </w:rPr>
      </w:pPr>
      <w:r w:rsidRPr="001543C0">
        <w:rPr>
          <w:rFonts w:ascii="Arial" w:hAnsi="Arial" w:cs="Arial"/>
        </w:rPr>
        <w:t xml:space="preserve">ALLEGATO </w:t>
      </w:r>
      <w:r>
        <w:rPr>
          <w:rFonts w:ascii="Arial" w:hAnsi="Arial" w:cs="Arial"/>
        </w:rPr>
        <w:t>B</w:t>
      </w:r>
    </w:p>
    <w:p w:rsidR="002179CA" w:rsidRPr="001543C0" w:rsidRDefault="002179CA" w:rsidP="001543C0">
      <w:pPr>
        <w:tabs>
          <w:tab w:val="left" w:pos="3060"/>
        </w:tabs>
        <w:spacing w:after="120"/>
        <w:jc w:val="center"/>
        <w:rPr>
          <w:rFonts w:ascii="Arial" w:hAnsi="Arial" w:cs="Arial"/>
        </w:rPr>
      </w:pPr>
    </w:p>
    <w:p w:rsidR="002179CA" w:rsidRPr="001543C0" w:rsidRDefault="002179CA" w:rsidP="001543C0">
      <w:pPr>
        <w:contextualSpacing/>
        <w:jc w:val="center"/>
        <w:rPr>
          <w:rFonts w:ascii="Arial" w:hAnsi="Arial" w:cs="Arial"/>
          <w:b/>
          <w:szCs w:val="18"/>
          <w:lang w:eastAsia="en-US"/>
        </w:rPr>
      </w:pPr>
      <w:r w:rsidRPr="001543C0">
        <w:rPr>
          <w:rFonts w:ascii="Arial" w:hAnsi="Arial" w:cs="Arial"/>
          <w:b/>
          <w:szCs w:val="18"/>
          <w:lang w:eastAsia="en-US"/>
        </w:rPr>
        <w:t xml:space="preserve">DICHIARAZIONE SUL POSSESSO DEI REQUISITI DA PARTE </w:t>
      </w:r>
      <w:r>
        <w:rPr>
          <w:rFonts w:ascii="Arial" w:hAnsi="Arial" w:cs="Arial"/>
          <w:b/>
          <w:szCs w:val="18"/>
          <w:lang w:eastAsia="en-US"/>
        </w:rPr>
        <w:t>DEL RAPPRESENTANTE TULPS (ART. 93)</w:t>
      </w:r>
    </w:p>
    <w:p w:rsidR="002179CA" w:rsidRPr="001543C0" w:rsidRDefault="002179CA" w:rsidP="001543C0">
      <w:pPr>
        <w:contextualSpacing/>
        <w:rPr>
          <w:rFonts w:ascii="Arial" w:hAnsi="Arial" w:cs="Arial"/>
          <w:szCs w:val="18"/>
          <w:lang w:eastAsia="en-US"/>
        </w:rPr>
      </w:pP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Cognome </w:t>
      </w:r>
      <w:r w:rsidRPr="001543C0">
        <w:rPr>
          <w:rFonts w:ascii="Arial" w:hAnsi="Arial" w:cs="Arial"/>
          <w:i/>
          <w:color w:val="808080"/>
        </w:rPr>
        <w:t xml:space="preserve">____________________ </w:t>
      </w:r>
      <w:r w:rsidRPr="001543C0">
        <w:rPr>
          <w:rFonts w:ascii="Arial" w:hAnsi="Arial" w:cs="Arial"/>
          <w:szCs w:val="18"/>
          <w:lang w:eastAsia="en-US"/>
        </w:rPr>
        <w:t>Nome</w:t>
      </w:r>
      <w:r w:rsidRPr="001543C0">
        <w:rPr>
          <w:rFonts w:ascii="Arial" w:hAnsi="Arial" w:cs="Arial"/>
          <w:i/>
          <w:color w:val="808080"/>
        </w:rPr>
        <w:t xml:space="preserve"> __________________________________</w:t>
      </w:r>
      <w:r w:rsidRPr="001543C0">
        <w:rPr>
          <w:rFonts w:ascii="Arial" w:hAnsi="Arial" w:cs="Arial"/>
          <w:szCs w:val="18"/>
          <w:lang w:eastAsia="en-US"/>
        </w:rPr>
        <w:t xml:space="preserve"> </w:t>
      </w: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C.F. </w:t>
      </w:r>
      <w:r w:rsidRPr="001543C0">
        <w:rPr>
          <w:rFonts w:ascii="Arial" w:hAnsi="Arial" w:cs="Arial"/>
          <w:i/>
          <w:color w:val="808080"/>
        </w:rPr>
        <w:t xml:space="preserve">|__|__|__|__|__|__|__|__|__|__|__|__|__|__|__|__| </w:t>
      </w: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Data di nascita</w:t>
      </w:r>
      <w:r w:rsidRPr="001543C0">
        <w:rPr>
          <w:rFonts w:ascii="Arial" w:hAnsi="Arial" w:cs="Arial"/>
          <w:color w:val="808080"/>
          <w:sz w:val="20"/>
          <w:szCs w:val="22"/>
          <w:lang w:eastAsia="en-US"/>
        </w:rPr>
        <w:t>|__|__|/|__|__|/|__|__|__|__|</w:t>
      </w:r>
      <w:r w:rsidRPr="001543C0">
        <w:rPr>
          <w:rFonts w:ascii="Arial" w:hAnsi="Arial" w:cs="Arial"/>
          <w:szCs w:val="18"/>
          <w:lang w:eastAsia="en-US"/>
        </w:rPr>
        <w:t xml:space="preserve"> Cittadinanza </w:t>
      </w:r>
      <w:r w:rsidRPr="001543C0">
        <w:rPr>
          <w:rFonts w:ascii="Arial" w:hAnsi="Arial" w:cs="Arial"/>
          <w:i/>
          <w:color w:val="808080"/>
        </w:rPr>
        <w:t xml:space="preserve">_______________________ </w:t>
      </w: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Sesso: M |__| F |__| </w:t>
      </w: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 xml:space="preserve">Luogo di nascita: Stato </w:t>
      </w:r>
      <w:r w:rsidRPr="001543C0">
        <w:rPr>
          <w:rFonts w:ascii="Arial" w:hAnsi="Arial" w:cs="Arial"/>
          <w:i/>
          <w:color w:val="808080"/>
        </w:rPr>
        <w:t>___________________</w:t>
      </w:r>
      <w:r w:rsidRPr="001543C0">
        <w:rPr>
          <w:rFonts w:ascii="Arial" w:hAnsi="Arial" w:cs="Arial"/>
          <w:szCs w:val="18"/>
          <w:lang w:eastAsia="en-US"/>
        </w:rPr>
        <w:t xml:space="preserve"> Provincia </w:t>
      </w:r>
      <w:r w:rsidRPr="001543C0">
        <w:rPr>
          <w:rFonts w:ascii="Arial" w:hAnsi="Arial" w:cs="Arial"/>
          <w:i/>
          <w:color w:val="808080"/>
        </w:rPr>
        <w:t>_________</w:t>
      </w:r>
      <w:r w:rsidRPr="001543C0">
        <w:rPr>
          <w:rFonts w:ascii="Arial" w:hAnsi="Arial" w:cs="Arial"/>
          <w:szCs w:val="18"/>
          <w:lang w:eastAsia="en-US"/>
        </w:rPr>
        <w:t xml:space="preserve"> Comune</w:t>
      </w:r>
      <w:r w:rsidRPr="001543C0">
        <w:rPr>
          <w:rFonts w:ascii="Arial" w:hAnsi="Arial" w:cs="Arial"/>
          <w:i/>
          <w:color w:val="808080"/>
        </w:rPr>
        <w:t xml:space="preserve"> ________________</w:t>
      </w:r>
      <w:r w:rsidRPr="001543C0">
        <w:rPr>
          <w:rFonts w:ascii="Arial" w:hAnsi="Arial" w:cs="Arial"/>
          <w:szCs w:val="18"/>
          <w:lang w:eastAsia="en-US"/>
        </w:rPr>
        <w:t xml:space="preserve"> </w:t>
      </w: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Residenza: Provincia</w:t>
      </w:r>
      <w:r w:rsidRPr="001543C0">
        <w:rPr>
          <w:rFonts w:ascii="Arial" w:hAnsi="Arial" w:cs="Arial"/>
          <w:i/>
          <w:color w:val="808080"/>
        </w:rPr>
        <w:t xml:space="preserve"> ____________</w:t>
      </w:r>
      <w:r w:rsidRPr="001543C0">
        <w:rPr>
          <w:rFonts w:ascii="Arial" w:hAnsi="Arial" w:cs="Arial"/>
          <w:szCs w:val="18"/>
          <w:lang w:eastAsia="en-US"/>
        </w:rPr>
        <w:t xml:space="preserve"> Comune </w:t>
      </w:r>
      <w:r w:rsidRPr="001543C0">
        <w:rPr>
          <w:rFonts w:ascii="Arial" w:hAnsi="Arial" w:cs="Arial"/>
          <w:i/>
          <w:color w:val="808080"/>
        </w:rPr>
        <w:t xml:space="preserve">__________________________________________ </w:t>
      </w:r>
    </w:p>
    <w:p w:rsidR="002179CA" w:rsidRPr="001543C0" w:rsidRDefault="002179CA" w:rsidP="001543C0">
      <w:pPr>
        <w:spacing w:line="276" w:lineRule="auto"/>
        <w:contextualSpacing/>
        <w:rPr>
          <w:rFonts w:ascii="Arial" w:hAnsi="Arial" w:cs="Arial"/>
          <w:szCs w:val="18"/>
          <w:lang w:eastAsia="en-US"/>
        </w:rPr>
      </w:pPr>
      <w:r w:rsidRPr="001543C0">
        <w:rPr>
          <w:rFonts w:ascii="Arial"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hAnsi="Arial" w:cs="Arial"/>
          <w:szCs w:val="18"/>
          <w:lang w:eastAsia="en-US"/>
        </w:rPr>
        <w:t xml:space="preserve">N. </w:t>
      </w:r>
      <w:r w:rsidRPr="001543C0">
        <w:rPr>
          <w:rFonts w:ascii="Arial" w:hAnsi="Arial" w:cs="Arial"/>
          <w:i/>
          <w:color w:val="808080"/>
        </w:rPr>
        <w:t xml:space="preserve">_____ </w:t>
      </w:r>
      <w:r w:rsidRPr="001543C0">
        <w:rPr>
          <w:rFonts w:ascii="Arial" w:hAnsi="Arial" w:cs="Arial"/>
          <w:szCs w:val="18"/>
          <w:lang w:eastAsia="en-US"/>
        </w:rPr>
        <w:t xml:space="preserve">C.A.P. </w:t>
      </w:r>
      <w:r w:rsidRPr="001543C0">
        <w:rPr>
          <w:rFonts w:ascii="Arial" w:hAnsi="Arial" w:cs="Arial"/>
          <w:i/>
          <w:color w:val="808080"/>
        </w:rPr>
        <w:t xml:space="preserve">_______________ </w:t>
      </w:r>
    </w:p>
    <w:p w:rsidR="002179CA" w:rsidRPr="001543C0" w:rsidRDefault="002179CA" w:rsidP="001543C0">
      <w:pPr>
        <w:spacing w:line="276" w:lineRule="auto"/>
        <w:contextualSpacing/>
        <w:jc w:val="center"/>
        <w:rPr>
          <w:rFonts w:ascii="Arial" w:hAnsi="Arial" w:cs="Arial"/>
          <w:szCs w:val="18"/>
          <w:lang w:eastAsia="en-US"/>
        </w:rPr>
      </w:pPr>
    </w:p>
    <w:p w:rsidR="002179CA" w:rsidRPr="001543C0" w:rsidRDefault="002179CA" w:rsidP="001543C0">
      <w:pPr>
        <w:spacing w:line="276" w:lineRule="auto"/>
        <w:contextualSpacing/>
        <w:jc w:val="center"/>
        <w:rPr>
          <w:rFonts w:ascii="Arial" w:hAnsi="Arial" w:cs="Arial"/>
          <w:szCs w:val="18"/>
          <w:lang w:eastAsia="en-US"/>
        </w:rPr>
      </w:pPr>
      <w:r w:rsidRPr="001543C0">
        <w:rPr>
          <w:rFonts w:ascii="Arial" w:hAnsi="Arial" w:cs="Arial"/>
          <w:szCs w:val="18"/>
          <w:lang w:eastAsia="en-US"/>
        </w:rPr>
        <w:t>Il sottoscritto/a, in qualità di</w:t>
      </w:r>
    </w:p>
    <w:p w:rsidR="002179CA" w:rsidRPr="001543C0" w:rsidRDefault="002179CA" w:rsidP="001543C0">
      <w:pPr>
        <w:spacing w:line="276" w:lineRule="auto"/>
        <w:contextualSpacing/>
        <w:rPr>
          <w:rFonts w:ascii="Arial" w:hAnsi="Arial" w:cs="Arial"/>
          <w:szCs w:val="18"/>
          <w:lang w:eastAsia="en-US"/>
        </w:rPr>
      </w:pPr>
    </w:p>
    <w:p w:rsidR="002179CA" w:rsidRDefault="002179CA" w:rsidP="001543C0">
      <w:pPr>
        <w:spacing w:line="276" w:lineRule="auto"/>
        <w:contextualSpacing/>
        <w:rPr>
          <w:rFonts w:ascii="Arial" w:hAnsi="Arial" w:cs="Arial"/>
          <w:szCs w:val="18"/>
          <w:lang w:eastAsia="en-US"/>
        </w:rPr>
      </w:pPr>
      <w:r>
        <w:rPr>
          <w:rFonts w:ascii="Arial" w:hAnsi="Arial" w:cs="Arial"/>
          <w:szCs w:val="18"/>
          <w:lang w:eastAsia="en-US"/>
        </w:rPr>
        <w:t>RAPPRESENTANTE, ai sensi dell’art. 93 del TULPS,</w:t>
      </w:r>
      <w:r w:rsidRPr="001543C0">
        <w:rPr>
          <w:rFonts w:ascii="Arial" w:hAnsi="Arial" w:cs="Arial"/>
          <w:szCs w:val="18"/>
          <w:lang w:eastAsia="en-US"/>
        </w:rPr>
        <w:t xml:space="preserve"> della</w:t>
      </w:r>
      <w:r>
        <w:rPr>
          <w:rFonts w:ascii="Arial" w:hAnsi="Arial" w:cs="Arial"/>
          <w:szCs w:val="18"/>
          <w:lang w:eastAsia="en-US"/>
        </w:rPr>
        <w:t>:</w:t>
      </w:r>
    </w:p>
    <w:p w:rsidR="002179CA" w:rsidRDefault="002179CA" w:rsidP="00350FB4">
      <w:pPr>
        <w:numPr>
          <w:ilvl w:val="0"/>
          <w:numId w:val="10"/>
        </w:numPr>
        <w:spacing w:line="276" w:lineRule="auto"/>
        <w:contextualSpacing/>
        <w:rPr>
          <w:rFonts w:ascii="Arial" w:hAnsi="Arial" w:cs="Arial"/>
          <w:szCs w:val="18"/>
          <w:lang w:eastAsia="en-US"/>
        </w:rPr>
      </w:pPr>
      <w:r>
        <w:rPr>
          <w:rFonts w:ascii="Arial" w:hAnsi="Arial" w:cs="Arial"/>
          <w:szCs w:val="18"/>
          <w:lang w:eastAsia="en-US"/>
        </w:rPr>
        <w:t xml:space="preserve">associazione/circolo </w:t>
      </w:r>
      <w:r w:rsidRPr="001543C0">
        <w:rPr>
          <w:rFonts w:ascii="Arial" w:hAnsi="Arial" w:cs="Arial"/>
          <w:i/>
          <w:color w:val="808080"/>
        </w:rPr>
        <w:t>_____________________</w:t>
      </w:r>
      <w:r>
        <w:rPr>
          <w:rFonts w:ascii="Arial" w:hAnsi="Arial" w:cs="Arial"/>
          <w:i/>
          <w:color w:val="808080"/>
        </w:rPr>
        <w:t>___________________</w:t>
      </w:r>
    </w:p>
    <w:p w:rsidR="002179CA" w:rsidRPr="001543C0" w:rsidRDefault="002179CA" w:rsidP="00350FB4">
      <w:pPr>
        <w:numPr>
          <w:ilvl w:val="0"/>
          <w:numId w:val="10"/>
        </w:numPr>
        <w:spacing w:line="276" w:lineRule="auto"/>
        <w:contextualSpacing/>
        <w:rPr>
          <w:rFonts w:ascii="Arial" w:hAnsi="Arial" w:cs="Arial"/>
          <w:szCs w:val="18"/>
          <w:lang w:eastAsia="en-US"/>
        </w:rPr>
      </w:pPr>
      <w:r>
        <w:rPr>
          <w:rFonts w:ascii="Arial" w:hAnsi="Arial" w:cs="Arial"/>
          <w:szCs w:val="18"/>
          <w:lang w:eastAsia="en-US"/>
        </w:rPr>
        <w:t>ditta/impresa</w:t>
      </w:r>
      <w:r w:rsidRPr="001543C0">
        <w:rPr>
          <w:rFonts w:ascii="Arial" w:hAnsi="Arial" w:cs="Arial"/>
          <w:szCs w:val="18"/>
          <w:lang w:eastAsia="en-US"/>
        </w:rPr>
        <w:t xml:space="preserve"> </w:t>
      </w:r>
      <w:r w:rsidRPr="001543C0">
        <w:rPr>
          <w:rFonts w:ascii="Arial" w:hAnsi="Arial" w:cs="Arial"/>
          <w:i/>
          <w:color w:val="808080"/>
        </w:rPr>
        <w:t>______</w:t>
      </w:r>
      <w:r>
        <w:rPr>
          <w:rFonts w:ascii="Arial" w:hAnsi="Arial" w:cs="Arial"/>
          <w:i/>
          <w:color w:val="808080"/>
        </w:rPr>
        <w:t>__</w:t>
      </w:r>
      <w:r w:rsidRPr="001543C0">
        <w:rPr>
          <w:rFonts w:ascii="Arial" w:hAnsi="Arial" w:cs="Arial"/>
          <w:i/>
          <w:color w:val="808080"/>
        </w:rPr>
        <w:t>______</w:t>
      </w:r>
      <w:r>
        <w:rPr>
          <w:rFonts w:ascii="Arial" w:hAnsi="Arial" w:cs="Arial"/>
          <w:i/>
          <w:color w:val="808080"/>
        </w:rPr>
        <w:t>_____</w:t>
      </w:r>
      <w:r w:rsidRPr="001543C0">
        <w:rPr>
          <w:rFonts w:ascii="Arial" w:hAnsi="Arial" w:cs="Arial"/>
          <w:i/>
          <w:color w:val="808080"/>
        </w:rPr>
        <w:t>________________________</w:t>
      </w:r>
      <w:r>
        <w:rPr>
          <w:rFonts w:ascii="Arial" w:hAnsi="Arial" w:cs="Arial"/>
          <w:i/>
          <w:color w:val="808080"/>
        </w:rPr>
        <w:t>___</w:t>
      </w:r>
      <w:r w:rsidRPr="001543C0">
        <w:rPr>
          <w:rFonts w:ascii="Arial" w:hAnsi="Arial" w:cs="Arial"/>
          <w:szCs w:val="18"/>
        </w:rPr>
        <w:t>,</w:t>
      </w:r>
    </w:p>
    <w:p w:rsidR="002179CA" w:rsidRPr="001543C0" w:rsidRDefault="002179CA" w:rsidP="001543C0">
      <w:pPr>
        <w:tabs>
          <w:tab w:val="left" w:pos="3060"/>
        </w:tabs>
        <w:spacing w:after="120"/>
        <w:rPr>
          <w:rFonts w:ascii="Arial" w:hAnsi="Arial" w:cs="Arial"/>
          <w:szCs w:val="18"/>
        </w:rPr>
      </w:pPr>
    </w:p>
    <w:p w:rsidR="002179CA" w:rsidRPr="001543C0" w:rsidRDefault="002179CA"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2179CA" w:rsidRPr="001543C0" w:rsidRDefault="002179CA" w:rsidP="001543C0">
      <w:pPr>
        <w:rPr>
          <w:rFonts w:ascii="Arial" w:hAnsi="Arial" w:cs="Arial"/>
          <w:szCs w:val="18"/>
        </w:rPr>
      </w:pPr>
    </w:p>
    <w:p w:rsidR="002179CA" w:rsidRPr="001543C0" w:rsidRDefault="002179CA" w:rsidP="001543C0">
      <w:pPr>
        <w:jc w:val="center"/>
        <w:rPr>
          <w:rFonts w:ascii="Arial" w:hAnsi="Arial" w:cs="Arial"/>
          <w:b/>
          <w:szCs w:val="18"/>
        </w:rPr>
      </w:pPr>
      <w:r w:rsidRPr="001543C0">
        <w:rPr>
          <w:rFonts w:ascii="Arial" w:hAnsi="Arial" w:cs="Arial"/>
          <w:b/>
          <w:szCs w:val="18"/>
        </w:rPr>
        <w:t>dichiara</w:t>
      </w:r>
    </w:p>
    <w:p w:rsidR="002179CA" w:rsidRPr="001543C0" w:rsidRDefault="002179CA" w:rsidP="001543C0">
      <w:pPr>
        <w:jc w:val="left"/>
        <w:rPr>
          <w:rFonts w:ascii="Arial" w:hAnsi="Arial" w:cs="Arial"/>
          <w:szCs w:val="18"/>
        </w:rPr>
      </w:pPr>
    </w:p>
    <w:p w:rsidR="002179CA" w:rsidRPr="00594EF2" w:rsidRDefault="002179CA"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2179CA" w:rsidRPr="00594EF2" w:rsidRDefault="002179CA" w:rsidP="001543C0">
      <w:pPr>
        <w:numPr>
          <w:ilvl w:val="0"/>
          <w:numId w:val="7"/>
        </w:numPr>
        <w:spacing w:after="160" w:line="256" w:lineRule="auto"/>
        <w:jc w:val="left"/>
        <w:rPr>
          <w:rFonts w:ascii="Arial" w:hAnsi="Arial" w:cs="Arial"/>
          <w:b/>
          <w:szCs w:val="18"/>
        </w:rPr>
      </w:pPr>
      <w:r w:rsidRPr="00594EF2">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2179CA" w:rsidRPr="001543C0" w:rsidRDefault="002179CA" w:rsidP="001543C0">
      <w:pPr>
        <w:tabs>
          <w:tab w:val="left" w:pos="3060"/>
        </w:tabs>
        <w:spacing w:after="120"/>
        <w:rPr>
          <w:rFonts w:ascii="Arial" w:hAnsi="Arial" w:cs="Arial"/>
          <w:szCs w:val="18"/>
        </w:rPr>
      </w:pPr>
    </w:p>
    <w:p w:rsidR="002179CA" w:rsidRPr="001543C0" w:rsidRDefault="002179CA"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2179CA" w:rsidRPr="001543C0" w:rsidRDefault="002179CA" w:rsidP="001543C0">
      <w:pPr>
        <w:tabs>
          <w:tab w:val="left" w:pos="3060"/>
        </w:tabs>
        <w:spacing w:after="120"/>
        <w:rPr>
          <w:rFonts w:ascii="Arial" w:hAnsi="Arial" w:cs="Arial"/>
          <w:szCs w:val="18"/>
        </w:rPr>
      </w:pPr>
    </w:p>
    <w:p w:rsidR="002179CA" w:rsidRDefault="002179CA" w:rsidP="001543C0">
      <w:pPr>
        <w:tabs>
          <w:tab w:val="left" w:pos="3060"/>
        </w:tabs>
        <w:spacing w:after="120"/>
        <w:rPr>
          <w:rFonts w:ascii="Arial" w:hAnsi="Arial" w:cs="Arial"/>
          <w:szCs w:val="18"/>
        </w:rPr>
      </w:pPr>
    </w:p>
    <w:p w:rsidR="002179CA" w:rsidRPr="001543C0" w:rsidRDefault="002179CA" w:rsidP="001543C0">
      <w:pPr>
        <w:tabs>
          <w:tab w:val="left" w:pos="3060"/>
        </w:tabs>
        <w:spacing w:after="120"/>
        <w:rPr>
          <w:rFonts w:ascii="Arial" w:hAnsi="Arial" w:cs="Arial"/>
          <w:szCs w:val="18"/>
        </w:rPr>
      </w:pPr>
    </w:p>
    <w:p w:rsidR="002179CA" w:rsidRPr="001543C0" w:rsidRDefault="002179CA"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2179CA" w:rsidRPr="001543C0" w:rsidRDefault="002179CA" w:rsidP="001543C0">
      <w:pPr>
        <w:tabs>
          <w:tab w:val="left" w:pos="3060"/>
        </w:tabs>
        <w:spacing w:after="120"/>
        <w:rPr>
          <w:rFonts w:ascii="Arial" w:hAnsi="Arial" w:cs="Arial"/>
          <w:i/>
          <w:color w:val="808080"/>
        </w:rPr>
      </w:pPr>
    </w:p>
    <w:p w:rsidR="002179CA" w:rsidRDefault="002179CA" w:rsidP="001543C0">
      <w:pPr>
        <w:tabs>
          <w:tab w:val="left" w:pos="3060"/>
        </w:tabs>
        <w:spacing w:after="120"/>
        <w:rPr>
          <w:rFonts w:ascii="Arial" w:hAnsi="Arial" w:cs="Arial"/>
          <w:i/>
          <w:color w:val="808080"/>
        </w:rPr>
      </w:pPr>
    </w:p>
    <w:p w:rsidR="002179CA" w:rsidRDefault="002179CA" w:rsidP="001543C0">
      <w:pPr>
        <w:tabs>
          <w:tab w:val="left" w:pos="3060"/>
        </w:tabs>
        <w:spacing w:after="120"/>
        <w:rPr>
          <w:rFonts w:ascii="Arial" w:hAnsi="Arial" w:cs="Arial"/>
          <w:i/>
          <w:color w:val="808080"/>
        </w:rPr>
      </w:pPr>
    </w:p>
    <w:p w:rsidR="002179CA" w:rsidRPr="00692B9D" w:rsidRDefault="002179CA" w:rsidP="00551ED8">
      <w:pPr>
        <w:rPr>
          <w:rFonts w:ascii="Arial" w:hAnsi="Arial" w:cs="Arial"/>
          <w:b/>
          <w:szCs w:val="18"/>
          <w:lang w:eastAsia="en-US"/>
        </w:rPr>
      </w:pPr>
      <w:r w:rsidRPr="00692B9D">
        <w:rPr>
          <w:rFonts w:ascii="Arial" w:hAnsi="Arial" w:cs="Arial"/>
          <w:b/>
          <w:szCs w:val="18"/>
          <w:lang w:eastAsia="en-US"/>
        </w:rPr>
        <w:t>INFORMATIVA SUL TRATTAMENTO DEI DATI PERSONALI</w:t>
      </w:r>
      <w:r>
        <w:rPr>
          <w:rFonts w:ascii="Arial" w:hAnsi="Arial" w:cs="Arial"/>
          <w:b/>
          <w:szCs w:val="18"/>
          <w:lang w:eastAsia="en-US"/>
        </w:rPr>
        <w:t xml:space="preserve"> </w:t>
      </w:r>
      <w:r w:rsidRPr="00692B9D">
        <w:rPr>
          <w:rFonts w:ascii="Arial" w:hAnsi="Arial" w:cs="Arial"/>
          <w:b/>
          <w:szCs w:val="18"/>
          <w:lang w:eastAsia="en-US"/>
        </w:rPr>
        <w:t>( Art. 13 del Reg. UE n .2016/679 del 27 aprile 2016)</w:t>
      </w:r>
      <w:r w:rsidRPr="00692B9D">
        <w:rPr>
          <w:rFonts w:ascii="Arial" w:hAnsi="Arial" w:cs="Arial"/>
          <w:b/>
          <w:szCs w:val="18"/>
          <w:vertAlign w:val="superscript"/>
          <w:lang w:eastAsia="en-US"/>
        </w:rPr>
        <w:footnoteReference w:id="14"/>
      </w:r>
    </w:p>
    <w:p w:rsidR="002179CA" w:rsidRPr="00692B9D" w:rsidRDefault="002179CA" w:rsidP="00551ED8">
      <w:pPr>
        <w:jc w:val="center"/>
        <w:rPr>
          <w:rFonts w:ascii="Arial" w:hAnsi="Arial" w:cs="Arial"/>
          <w:b/>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 w:val="20"/>
          <w:szCs w:val="20"/>
          <w:lang w:eastAsia="en-US"/>
        </w:rPr>
        <w:t>Il Reg. UE n. 2016/679 del 27 aprile 2016</w:t>
      </w:r>
      <w:r w:rsidRPr="00692B9D">
        <w:rPr>
          <w:rFonts w:ascii="Arial" w:hAnsi="Arial" w:cs="Arial"/>
          <w:b/>
          <w:szCs w:val="18"/>
          <w:lang w:eastAsia="en-US"/>
        </w:rPr>
        <w:t xml:space="preserve"> </w:t>
      </w:r>
      <w:r w:rsidRPr="00692B9D">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Titolare del Trattamento: </w:t>
      </w:r>
      <w:r w:rsidRPr="00692B9D">
        <w:rPr>
          <w:rFonts w:ascii="Arial" w:hAnsi="Arial" w:cs="Arial"/>
          <w:szCs w:val="18"/>
          <w:lang w:eastAsia="en-US"/>
        </w:rPr>
        <w:t>Comune di__________________________________________________________________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(nella figura dell’organo individuato quale titolare)</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szCs w:val="18"/>
          <w:lang w:eastAsia="en-US"/>
        </w:rPr>
        <w:t>Indirizzo_________________________________________________________________________________________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Indirizzo mail/PEC_________________________________________________________________________________</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Finalità del trattamento. </w:t>
      </w:r>
      <w:r w:rsidRPr="00692B9D">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hAnsi="Arial" w:cs="Arial"/>
          <w:szCs w:val="18"/>
          <w:vertAlign w:val="superscript"/>
          <w:lang w:eastAsia="en-US"/>
        </w:rPr>
        <w:footnoteReference w:id="15"/>
      </w:r>
      <w:r w:rsidRPr="00692B9D">
        <w:rPr>
          <w:rFonts w:ascii="Arial" w:hAnsi="Arial" w:cs="Arial"/>
          <w:szCs w:val="18"/>
          <w:lang w:eastAsia="en-US"/>
        </w:rPr>
        <w:t xml:space="preserve"> Pertanto i dati personali saranno utilizzati dal titolare del trattamento nell’ambito del procedimento per il quale la dichiarazione viene resa.</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Modalità del trattamento</w:t>
      </w:r>
      <w:r w:rsidRPr="00692B9D">
        <w:rPr>
          <w:rFonts w:ascii="Arial" w:hAnsi="Arial" w:cs="Arial"/>
          <w:szCs w:val="18"/>
          <w:lang w:eastAsia="en-US"/>
        </w:rPr>
        <w:t>. I dati saranno trattati da persone autorizzate, con strumenti cartacei e informatici.</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Destinatari dei dati. </w:t>
      </w:r>
      <w:r w:rsidRPr="00692B9D">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Responsabile del trattamento________________________________________________________________________</w:t>
      </w:r>
      <w:r w:rsidRPr="00692B9D">
        <w:rPr>
          <w:rFonts w:ascii="Arial" w:hAnsi="Arial" w:cs="Arial"/>
          <w:szCs w:val="18"/>
          <w:vertAlign w:val="superscript"/>
          <w:lang w:eastAsia="en-US"/>
        </w:rPr>
        <w:footnoteReference w:id="16"/>
      </w:r>
    </w:p>
    <w:p w:rsidR="002179CA" w:rsidRPr="00692B9D" w:rsidRDefault="002179CA" w:rsidP="00551ED8">
      <w:pPr>
        <w:rPr>
          <w:rFonts w:ascii="Arial" w:hAnsi="Arial" w:cs="Arial"/>
          <w:szCs w:val="18"/>
          <w:lang w:eastAsia="en-US"/>
        </w:rPr>
      </w:pPr>
    </w:p>
    <w:p w:rsidR="002179CA" w:rsidRPr="00F32E1C" w:rsidRDefault="002179CA" w:rsidP="00551ED8">
      <w:pPr>
        <w:rPr>
          <w:rFonts w:ascii="Arial" w:hAnsi="Arial" w:cs="Arial"/>
          <w:szCs w:val="18"/>
          <w:highlight w:val="yellow"/>
          <w:lang w:eastAsia="en-US"/>
        </w:rPr>
      </w:pPr>
      <w:r w:rsidRPr="00692B9D">
        <w:rPr>
          <w:rFonts w:ascii="Arial" w:hAnsi="Arial" w:cs="Arial"/>
          <w:b/>
          <w:szCs w:val="18"/>
          <w:lang w:eastAsia="en-US"/>
        </w:rPr>
        <w:t xml:space="preserve">Diritti. </w:t>
      </w:r>
      <w:r w:rsidRPr="00692B9D">
        <w:rPr>
          <w:rFonts w:ascii="Arial"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hAnsi="Arial" w:cs="Arial"/>
          <w:szCs w:val="18"/>
          <w:lang w:eastAsia="en-US"/>
        </w:rPr>
        <w:t>regolamento.</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Per esercitare tali diritti tutte le richieste devono essere rivolte al Comune di_____________________________</w:t>
      </w:r>
      <w:r>
        <w:rPr>
          <w:rFonts w:ascii="Arial" w:hAnsi="Arial" w:cs="Arial"/>
          <w:szCs w:val="18"/>
          <w:lang w:eastAsia="en-US"/>
        </w:rPr>
        <w:t>i</w:t>
      </w:r>
      <w:r w:rsidRPr="00692B9D">
        <w:rPr>
          <w:rFonts w:ascii="Arial" w:hAnsi="Arial" w:cs="Arial"/>
          <w:szCs w:val="18"/>
          <w:lang w:eastAsia="en-US"/>
        </w:rPr>
        <w:t>ndirizzo mail_____________________________________________________________________________________</w:t>
      </w:r>
    </w:p>
    <w:p w:rsidR="002179CA" w:rsidRPr="00692B9D" w:rsidRDefault="002179CA" w:rsidP="00551ED8">
      <w:pPr>
        <w:rPr>
          <w:rFonts w:ascii="Arial" w:hAnsi="Arial" w:cs="Arial"/>
          <w:szCs w:val="18"/>
          <w:lang w:eastAsia="en-US"/>
        </w:rPr>
      </w:pPr>
      <w:r w:rsidRPr="00692B9D">
        <w:rPr>
          <w:rFonts w:ascii="Arial" w:hAnsi="Arial" w:cs="Arial"/>
          <w:szCs w:val="18"/>
          <w:lang w:eastAsia="en-US"/>
        </w:rPr>
        <w:t>Il responsabile della protezione dei dati è contattabile all’indirizzo mail________________________________________</w:t>
      </w:r>
    </w:p>
    <w:p w:rsidR="002179CA" w:rsidRPr="00692B9D" w:rsidRDefault="002179CA" w:rsidP="00551ED8">
      <w:pPr>
        <w:rPr>
          <w:rFonts w:ascii="Arial" w:hAnsi="Arial" w:cs="Arial"/>
          <w:szCs w:val="18"/>
          <w:lang w:eastAsia="en-US"/>
        </w:rPr>
      </w:pPr>
    </w:p>
    <w:p w:rsidR="002179CA" w:rsidRPr="00692B9D" w:rsidRDefault="002179CA" w:rsidP="00551ED8">
      <w:pPr>
        <w:rPr>
          <w:rFonts w:ascii="Arial" w:hAnsi="Arial" w:cs="Arial"/>
          <w:szCs w:val="18"/>
          <w:lang w:eastAsia="en-US"/>
        </w:rPr>
      </w:pPr>
      <w:r w:rsidRPr="00692B9D">
        <w:rPr>
          <w:rFonts w:ascii="Arial" w:hAnsi="Arial" w:cs="Arial"/>
          <w:b/>
          <w:szCs w:val="18"/>
          <w:lang w:eastAsia="en-US"/>
        </w:rPr>
        <w:t xml:space="preserve">Periodo di conservazione dei dati. </w:t>
      </w:r>
      <w:r w:rsidRPr="00692B9D">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2179CA" w:rsidRPr="00692B9D" w:rsidRDefault="002179CA" w:rsidP="00551ED8">
      <w:pPr>
        <w:rPr>
          <w:rFonts w:ascii="Arial" w:hAnsi="Arial" w:cs="Arial"/>
          <w:szCs w:val="18"/>
          <w:lang w:eastAsia="en-US"/>
        </w:rPr>
      </w:pPr>
    </w:p>
    <w:p w:rsidR="002179CA" w:rsidRDefault="002179CA"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2179CA" w:rsidSect="00F0796B">
      <w:footerReference w:type="default" r:id="rId7"/>
      <w:footerReference w:type="firs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CA" w:rsidRDefault="002179CA" w:rsidP="00851191">
      <w:r>
        <w:separator/>
      </w:r>
    </w:p>
  </w:endnote>
  <w:endnote w:type="continuationSeparator" w:id="0">
    <w:p w:rsidR="002179CA" w:rsidRDefault="002179CA" w:rsidP="008511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CA" w:rsidRPr="00EE4517" w:rsidRDefault="002179CA" w:rsidP="00915A9C">
    <w:pPr>
      <w:pStyle w:val="Footer"/>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Pr>
        <w:rFonts w:ascii="Arial" w:hAnsi="Arial" w:cs="Arial"/>
        <w:noProof/>
      </w:rPr>
      <w:t>4</w:t>
    </w:r>
    <w:r w:rsidRPr="00EE4517">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CA" w:rsidRPr="00F0796B" w:rsidRDefault="002179CA" w:rsidP="00F0796B">
    <w:pPr>
      <w:tabs>
        <w:tab w:val="center" w:pos="4819"/>
        <w:tab w:val="right" w:pos="9638"/>
      </w:tabs>
      <w:rPr>
        <w:rFonts w:ascii="Arial" w:hAnsi="Arial" w:cs="Arial"/>
        <w:szCs w:val="18"/>
      </w:rPr>
    </w:pPr>
    <w:r w:rsidRPr="00F0796B">
      <w:rPr>
        <w:rFonts w:ascii="Arial" w:hAnsi="Arial" w:cs="Arial"/>
        <w:szCs w:val="18"/>
      </w:rPr>
      <w:t>__</w:t>
    </w:r>
  </w:p>
  <w:p w:rsidR="002179CA" w:rsidRPr="00F0796B" w:rsidRDefault="002179CA"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CA" w:rsidRDefault="002179CA" w:rsidP="00851191">
      <w:r>
        <w:separator/>
      </w:r>
    </w:p>
  </w:footnote>
  <w:footnote w:type="continuationSeparator" w:id="0">
    <w:p w:rsidR="002179CA" w:rsidRDefault="002179CA" w:rsidP="00851191">
      <w:r>
        <w:continuationSeparator/>
      </w:r>
    </w:p>
  </w:footnote>
  <w:footnote w:id="1">
    <w:p w:rsidR="002179CA" w:rsidRDefault="002179CA" w:rsidP="000E6BEE">
      <w:pPr>
        <w:pStyle w:val="FootnoteText"/>
      </w:pPr>
      <w:r w:rsidRPr="00E25116">
        <w:rPr>
          <w:rStyle w:val="FootnoteReference"/>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2179CA" w:rsidRDefault="002179CA">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3">
    <w:p w:rsidR="002179CA" w:rsidRDefault="002179CA">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rPr>
        <w:t>Come previsto dall’art. 2, comma 1, del D.P.R. n. 235 del 2001 e dalle disposizioni regionali di settore.</w:t>
      </w:r>
    </w:p>
  </w:footnote>
  <w:footnote w:id="4">
    <w:p w:rsidR="002179CA" w:rsidRDefault="002179CA">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Come previsto dall’art. 2, comma 4, del D.P.R. n. 235 </w:t>
      </w:r>
      <w:r w:rsidRPr="008E0B76">
        <w:rPr>
          <w:rFonts w:ascii="Arial" w:hAnsi="Arial" w:cs="Arial"/>
          <w:sz w:val="18"/>
          <w:szCs w:val="18"/>
          <w:lang/>
        </w:rPr>
        <w:t xml:space="preserve">del 2001 </w:t>
      </w:r>
      <w:r w:rsidRPr="008E0B76">
        <w:rPr>
          <w:rFonts w:ascii="Arial" w:hAnsi="Arial" w:cs="Arial"/>
          <w:sz w:val="18"/>
          <w:szCs w:val="18"/>
        </w:rPr>
        <w:t>e dalle disposizioni regionali di settore.</w:t>
      </w:r>
    </w:p>
  </w:footnote>
  <w:footnote w:id="5">
    <w:p w:rsidR="002179CA" w:rsidRDefault="002179CA" w:rsidP="009A4B4C">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6">
    <w:p w:rsidR="002179CA" w:rsidRDefault="002179CA" w:rsidP="00EE4517">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I riquadri hanno una finalità esplicativa, per assicurare maggiore chiarezza all’impresa</w:t>
      </w:r>
      <w:r w:rsidRPr="008E0B76">
        <w:rPr>
          <w:rFonts w:ascii="Arial" w:hAnsi="Arial" w:cs="Arial"/>
          <w:sz w:val="18"/>
          <w:szCs w:val="18"/>
          <w:lang/>
        </w:rPr>
        <w:t xml:space="preserve"> sul contenuto delle dichiarazioni da rendere. Potranno </w:t>
      </w:r>
      <w:r w:rsidRPr="008E0B76">
        <w:rPr>
          <w:rFonts w:ascii="Arial" w:hAnsi="Arial" w:cs="Arial"/>
          <w:sz w:val="18"/>
          <w:szCs w:val="18"/>
        </w:rPr>
        <w:t>essere adeguati in relazione ai sistemi informativi e gestiti dalle Regioni, anche tramite apposite istruzioni.</w:t>
      </w:r>
    </w:p>
  </w:footnote>
  <w:footnote w:id="7">
    <w:p w:rsidR="002179CA" w:rsidRDefault="002179CA" w:rsidP="00EE4517">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0">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Indicazione eventuale</w:t>
      </w:r>
      <w:r>
        <w:rPr>
          <w:rFonts w:ascii="Arial" w:hAnsi="Arial" w:cs="Arial"/>
          <w:sz w:val="18"/>
          <w:szCs w:val="18"/>
          <w:lang/>
        </w:rPr>
        <w:t>.</w:t>
      </w:r>
    </w:p>
  </w:footnote>
  <w:footnote w:id="11">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3">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Indicazione eventuale</w:t>
      </w:r>
      <w:r w:rsidRPr="008E0B76">
        <w:rPr>
          <w:rFonts w:ascii="Arial" w:hAnsi="Arial" w:cs="Arial"/>
          <w:sz w:val="18"/>
          <w:szCs w:val="18"/>
          <w:lang/>
        </w:rPr>
        <w:t>.</w:t>
      </w:r>
    </w:p>
  </w:footnote>
  <w:footnote w:id="14">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6">
    <w:p w:rsidR="002179CA" w:rsidRDefault="002179CA" w:rsidP="00551ED8">
      <w:pPr>
        <w:pStyle w:val="FootnoteText"/>
      </w:pPr>
      <w:r w:rsidRPr="008E0B76">
        <w:rPr>
          <w:rStyle w:val="FootnoteReference"/>
          <w:rFonts w:ascii="Arial" w:hAnsi="Arial" w:cs="Arial"/>
          <w:sz w:val="18"/>
          <w:szCs w:val="18"/>
        </w:rPr>
        <w:footnoteRef/>
      </w:r>
      <w:r w:rsidRPr="008E0B76">
        <w:rPr>
          <w:rFonts w:ascii="Arial" w:hAnsi="Arial" w:cs="Arial"/>
          <w:sz w:val="18"/>
          <w:szCs w:val="18"/>
        </w:rPr>
        <w:t xml:space="preserve"> Indicazione eventuale</w:t>
      </w:r>
      <w:r w:rsidRPr="008E0B76">
        <w:rPr>
          <w:rFonts w:ascii="Arial" w:hAnsi="Arial" w:cs="Arial"/>
          <w:sz w:val="18"/>
          <w:szCs w:val="18"/>
          <w:lan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191"/>
    <w:rsid w:val="00001FAB"/>
    <w:rsid w:val="000049B3"/>
    <w:rsid w:val="00004BBB"/>
    <w:rsid w:val="00004D27"/>
    <w:rsid w:val="000065E5"/>
    <w:rsid w:val="00007F6E"/>
    <w:rsid w:val="00012B9E"/>
    <w:rsid w:val="00014E19"/>
    <w:rsid w:val="00017BE4"/>
    <w:rsid w:val="00017D55"/>
    <w:rsid w:val="000203CA"/>
    <w:rsid w:val="00023581"/>
    <w:rsid w:val="000262FD"/>
    <w:rsid w:val="000301E0"/>
    <w:rsid w:val="000316E5"/>
    <w:rsid w:val="00031E2C"/>
    <w:rsid w:val="000325B7"/>
    <w:rsid w:val="00037EF9"/>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472"/>
    <w:rsid w:val="00095954"/>
    <w:rsid w:val="000A198A"/>
    <w:rsid w:val="000A30A9"/>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6BE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2D8C"/>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12F5"/>
    <w:rsid w:val="001D36C1"/>
    <w:rsid w:val="001D4FBD"/>
    <w:rsid w:val="001D5D9E"/>
    <w:rsid w:val="001D757B"/>
    <w:rsid w:val="001E02E8"/>
    <w:rsid w:val="001E1DDA"/>
    <w:rsid w:val="001E1E60"/>
    <w:rsid w:val="001E2BE6"/>
    <w:rsid w:val="001F3680"/>
    <w:rsid w:val="001F43D2"/>
    <w:rsid w:val="001F55B1"/>
    <w:rsid w:val="001F62AF"/>
    <w:rsid w:val="00203D39"/>
    <w:rsid w:val="0020400B"/>
    <w:rsid w:val="0020479D"/>
    <w:rsid w:val="00204DF6"/>
    <w:rsid w:val="002075A2"/>
    <w:rsid w:val="00213EB1"/>
    <w:rsid w:val="002179CA"/>
    <w:rsid w:val="002228D4"/>
    <w:rsid w:val="00222EEC"/>
    <w:rsid w:val="00226D73"/>
    <w:rsid w:val="00234C45"/>
    <w:rsid w:val="00237457"/>
    <w:rsid w:val="00237ECC"/>
    <w:rsid w:val="00240DB9"/>
    <w:rsid w:val="00243AFD"/>
    <w:rsid w:val="002440B9"/>
    <w:rsid w:val="00245DED"/>
    <w:rsid w:val="0026086D"/>
    <w:rsid w:val="002612DB"/>
    <w:rsid w:val="00265D52"/>
    <w:rsid w:val="00271AB3"/>
    <w:rsid w:val="00272BF4"/>
    <w:rsid w:val="00277B29"/>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20224"/>
    <w:rsid w:val="003212CC"/>
    <w:rsid w:val="003303EA"/>
    <w:rsid w:val="00330F26"/>
    <w:rsid w:val="00333202"/>
    <w:rsid w:val="00334E5E"/>
    <w:rsid w:val="003358AD"/>
    <w:rsid w:val="00336F57"/>
    <w:rsid w:val="00337CA8"/>
    <w:rsid w:val="00345E50"/>
    <w:rsid w:val="0035051D"/>
    <w:rsid w:val="00350FB4"/>
    <w:rsid w:val="00353760"/>
    <w:rsid w:val="003553F8"/>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A1376"/>
    <w:rsid w:val="003A2ACF"/>
    <w:rsid w:val="003A419E"/>
    <w:rsid w:val="003A4BB3"/>
    <w:rsid w:val="003A7A43"/>
    <w:rsid w:val="003B0ADC"/>
    <w:rsid w:val="003B1D32"/>
    <w:rsid w:val="003B3FE2"/>
    <w:rsid w:val="003B41FF"/>
    <w:rsid w:val="003B6563"/>
    <w:rsid w:val="003C2623"/>
    <w:rsid w:val="003C2C37"/>
    <w:rsid w:val="003C3E2D"/>
    <w:rsid w:val="003C5109"/>
    <w:rsid w:val="003C5224"/>
    <w:rsid w:val="003C7D73"/>
    <w:rsid w:val="003D2A3E"/>
    <w:rsid w:val="003D51FF"/>
    <w:rsid w:val="003D714D"/>
    <w:rsid w:val="003E50A7"/>
    <w:rsid w:val="003E5731"/>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CD8"/>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4714"/>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121F"/>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319C"/>
    <w:rsid w:val="005F40BC"/>
    <w:rsid w:val="005F4B3B"/>
    <w:rsid w:val="005F7A6C"/>
    <w:rsid w:val="005F7E75"/>
    <w:rsid w:val="006004F2"/>
    <w:rsid w:val="00603BCE"/>
    <w:rsid w:val="006048D3"/>
    <w:rsid w:val="0060541E"/>
    <w:rsid w:val="00611054"/>
    <w:rsid w:val="006119EF"/>
    <w:rsid w:val="00615296"/>
    <w:rsid w:val="006219CC"/>
    <w:rsid w:val="00622C78"/>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2B9D"/>
    <w:rsid w:val="006940F3"/>
    <w:rsid w:val="00694194"/>
    <w:rsid w:val="006958E5"/>
    <w:rsid w:val="006A14E1"/>
    <w:rsid w:val="006B60BD"/>
    <w:rsid w:val="006B7C11"/>
    <w:rsid w:val="006C6DD6"/>
    <w:rsid w:val="006D2EB4"/>
    <w:rsid w:val="006D526B"/>
    <w:rsid w:val="006D7AFB"/>
    <w:rsid w:val="006E5D46"/>
    <w:rsid w:val="006F05B8"/>
    <w:rsid w:val="006F175E"/>
    <w:rsid w:val="006F4C83"/>
    <w:rsid w:val="006F6118"/>
    <w:rsid w:val="0070294C"/>
    <w:rsid w:val="00706497"/>
    <w:rsid w:val="00706DD1"/>
    <w:rsid w:val="007126AE"/>
    <w:rsid w:val="00714B5F"/>
    <w:rsid w:val="00724B62"/>
    <w:rsid w:val="007261D1"/>
    <w:rsid w:val="007332AC"/>
    <w:rsid w:val="00734AB5"/>
    <w:rsid w:val="00737AFE"/>
    <w:rsid w:val="007409FE"/>
    <w:rsid w:val="007427B1"/>
    <w:rsid w:val="00743531"/>
    <w:rsid w:val="00745097"/>
    <w:rsid w:val="007503CB"/>
    <w:rsid w:val="0075134B"/>
    <w:rsid w:val="00753E66"/>
    <w:rsid w:val="00762869"/>
    <w:rsid w:val="00763E81"/>
    <w:rsid w:val="00763F65"/>
    <w:rsid w:val="007651A1"/>
    <w:rsid w:val="007651BB"/>
    <w:rsid w:val="00766033"/>
    <w:rsid w:val="007700B0"/>
    <w:rsid w:val="00772C2E"/>
    <w:rsid w:val="007751D5"/>
    <w:rsid w:val="0077792F"/>
    <w:rsid w:val="00781279"/>
    <w:rsid w:val="00784361"/>
    <w:rsid w:val="00787E02"/>
    <w:rsid w:val="007955DE"/>
    <w:rsid w:val="007A07B9"/>
    <w:rsid w:val="007A301E"/>
    <w:rsid w:val="007A78F2"/>
    <w:rsid w:val="007B1C9F"/>
    <w:rsid w:val="007B4C8C"/>
    <w:rsid w:val="007B4E90"/>
    <w:rsid w:val="007C08FC"/>
    <w:rsid w:val="007C2A21"/>
    <w:rsid w:val="007C673F"/>
    <w:rsid w:val="007D431E"/>
    <w:rsid w:val="007E0877"/>
    <w:rsid w:val="007E1BA0"/>
    <w:rsid w:val="007E2C53"/>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73DA"/>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0B76"/>
    <w:rsid w:val="008E15BA"/>
    <w:rsid w:val="008E15C6"/>
    <w:rsid w:val="008E1796"/>
    <w:rsid w:val="008E5D9E"/>
    <w:rsid w:val="008E627E"/>
    <w:rsid w:val="008E7EE2"/>
    <w:rsid w:val="008F0173"/>
    <w:rsid w:val="008F172C"/>
    <w:rsid w:val="008F17A6"/>
    <w:rsid w:val="008F5C4E"/>
    <w:rsid w:val="008F67AD"/>
    <w:rsid w:val="008F77A6"/>
    <w:rsid w:val="0090275E"/>
    <w:rsid w:val="00902C32"/>
    <w:rsid w:val="009045E0"/>
    <w:rsid w:val="00906E72"/>
    <w:rsid w:val="00911321"/>
    <w:rsid w:val="00911B1E"/>
    <w:rsid w:val="00914714"/>
    <w:rsid w:val="00914E28"/>
    <w:rsid w:val="00915A9C"/>
    <w:rsid w:val="00915AC5"/>
    <w:rsid w:val="00916F1D"/>
    <w:rsid w:val="0092108F"/>
    <w:rsid w:val="009215E7"/>
    <w:rsid w:val="009217A6"/>
    <w:rsid w:val="00930E6E"/>
    <w:rsid w:val="00933FE1"/>
    <w:rsid w:val="00934535"/>
    <w:rsid w:val="009351CE"/>
    <w:rsid w:val="0094277A"/>
    <w:rsid w:val="00943D02"/>
    <w:rsid w:val="009460FA"/>
    <w:rsid w:val="0094761E"/>
    <w:rsid w:val="00952630"/>
    <w:rsid w:val="009537B8"/>
    <w:rsid w:val="00960F11"/>
    <w:rsid w:val="009750C8"/>
    <w:rsid w:val="00975B99"/>
    <w:rsid w:val="00976D44"/>
    <w:rsid w:val="00977255"/>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C5FC5"/>
    <w:rsid w:val="009D2376"/>
    <w:rsid w:val="009D2DDA"/>
    <w:rsid w:val="009D3B7F"/>
    <w:rsid w:val="009D6F74"/>
    <w:rsid w:val="009D7074"/>
    <w:rsid w:val="009D7F18"/>
    <w:rsid w:val="009E1E08"/>
    <w:rsid w:val="009E3AD8"/>
    <w:rsid w:val="00A02F97"/>
    <w:rsid w:val="00A03932"/>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1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27196"/>
    <w:rsid w:val="00B339EF"/>
    <w:rsid w:val="00B35536"/>
    <w:rsid w:val="00B370B9"/>
    <w:rsid w:val="00B4158E"/>
    <w:rsid w:val="00B41B03"/>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4EE6"/>
    <w:rsid w:val="00BD6120"/>
    <w:rsid w:val="00BE2498"/>
    <w:rsid w:val="00BE7D23"/>
    <w:rsid w:val="00BE7D28"/>
    <w:rsid w:val="00BF195A"/>
    <w:rsid w:val="00BF2379"/>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BC7"/>
    <w:rsid w:val="00CE4E04"/>
    <w:rsid w:val="00CE7A9A"/>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2212"/>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1264B"/>
    <w:rsid w:val="00E1276F"/>
    <w:rsid w:val="00E16D13"/>
    <w:rsid w:val="00E1793A"/>
    <w:rsid w:val="00E20090"/>
    <w:rsid w:val="00E24B55"/>
    <w:rsid w:val="00E24D83"/>
    <w:rsid w:val="00E25116"/>
    <w:rsid w:val="00E25F11"/>
    <w:rsid w:val="00E265E9"/>
    <w:rsid w:val="00E309A9"/>
    <w:rsid w:val="00E31733"/>
    <w:rsid w:val="00E31778"/>
    <w:rsid w:val="00E32130"/>
    <w:rsid w:val="00E35DF4"/>
    <w:rsid w:val="00E37BF3"/>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3B0F"/>
    <w:rsid w:val="00EB5D33"/>
    <w:rsid w:val="00EC0AE2"/>
    <w:rsid w:val="00EC283B"/>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033B"/>
    <w:rsid w:val="00F1216E"/>
    <w:rsid w:val="00F12A26"/>
    <w:rsid w:val="00F13771"/>
    <w:rsid w:val="00F15441"/>
    <w:rsid w:val="00F15718"/>
    <w:rsid w:val="00F204AB"/>
    <w:rsid w:val="00F2068B"/>
    <w:rsid w:val="00F22667"/>
    <w:rsid w:val="00F23068"/>
    <w:rsid w:val="00F30DD7"/>
    <w:rsid w:val="00F32E1C"/>
    <w:rsid w:val="00F33E44"/>
    <w:rsid w:val="00F3456E"/>
    <w:rsid w:val="00F3506E"/>
    <w:rsid w:val="00F422FA"/>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1D63"/>
    <w:rsid w:val="00F97D82"/>
    <w:rsid w:val="00FA04A0"/>
    <w:rsid w:val="00FA3D10"/>
    <w:rsid w:val="00FA40CF"/>
    <w:rsid w:val="00FA4E2E"/>
    <w:rsid w:val="00FA5627"/>
    <w:rsid w:val="00FA668B"/>
    <w:rsid w:val="00FA6986"/>
    <w:rsid w:val="00FB00D8"/>
    <w:rsid w:val="00FB2644"/>
    <w:rsid w:val="00FB3A32"/>
    <w:rsid w:val="00FC0CCE"/>
    <w:rsid w:val="00FC193A"/>
    <w:rsid w:val="00FC2F47"/>
    <w:rsid w:val="00FC5C14"/>
    <w:rsid w:val="00FC6E23"/>
    <w:rsid w:val="00FD3AD7"/>
    <w:rsid w:val="00FD6A98"/>
    <w:rsid w:val="00FE038F"/>
    <w:rsid w:val="00FE195F"/>
    <w:rsid w:val="00FE2EBC"/>
    <w:rsid w:val="00FE6CF4"/>
    <w:rsid w:val="00FE6EFE"/>
    <w:rsid w:val="00FF0A91"/>
    <w:rsid w:val="00FF18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91"/>
    <w:pPr>
      <w:jc w:val="both"/>
    </w:pPr>
    <w:rPr>
      <w:rFonts w:ascii="Tahoma" w:hAnsi="Tahoma"/>
      <w:sz w:val="18"/>
      <w:szCs w:val="24"/>
    </w:rPr>
  </w:style>
  <w:style w:type="paragraph" w:styleId="Heading1">
    <w:name w:val="heading 1"/>
    <w:basedOn w:val="Normal"/>
    <w:next w:val="Normal"/>
    <w:link w:val="Heading1Char"/>
    <w:uiPriority w:val="99"/>
    <w:qFormat/>
    <w:rsid w:val="00851191"/>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4F"/>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851191"/>
    <w:pPr>
      <w:tabs>
        <w:tab w:val="center" w:pos="4819"/>
        <w:tab w:val="right" w:pos="9638"/>
      </w:tabs>
    </w:pPr>
  </w:style>
  <w:style w:type="character" w:customStyle="1" w:styleId="FooterChar">
    <w:name w:val="Footer Char"/>
    <w:basedOn w:val="DefaultParagraphFont"/>
    <w:link w:val="Footer"/>
    <w:uiPriority w:val="99"/>
    <w:locked/>
    <w:rsid w:val="00851191"/>
    <w:rPr>
      <w:rFonts w:ascii="Tahoma" w:hAnsi="Tahoma"/>
      <w:sz w:val="24"/>
    </w:rPr>
  </w:style>
  <w:style w:type="paragraph" w:styleId="Header">
    <w:name w:val="header"/>
    <w:basedOn w:val="Normal"/>
    <w:link w:val="HeaderChar"/>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851191"/>
    <w:rPr>
      <w:rFonts w:cs="Times New Roman"/>
    </w:rPr>
  </w:style>
  <w:style w:type="table" w:styleId="TableGrid">
    <w:name w:val="Table Grid"/>
    <w:basedOn w:val="TableNormal"/>
    <w:uiPriority w:val="99"/>
    <w:rsid w:val="00851191"/>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51191"/>
    <w:rPr>
      <w:sz w:val="16"/>
      <w:szCs w:val="16"/>
    </w:rPr>
  </w:style>
  <w:style w:type="character" w:customStyle="1" w:styleId="BalloonTextChar">
    <w:name w:val="Balloon Text Char"/>
    <w:basedOn w:val="DefaultParagraphFont"/>
    <w:link w:val="BalloonText"/>
    <w:uiPriority w:val="99"/>
    <w:locked/>
    <w:rsid w:val="00851191"/>
    <w:rPr>
      <w:rFonts w:ascii="Tahoma" w:hAnsi="Tahoma"/>
      <w:sz w:val="16"/>
    </w:rPr>
  </w:style>
  <w:style w:type="paragraph" w:customStyle="1" w:styleId="Grigliachiara-Colore31">
    <w:name w:val="Griglia chiara - Colore 31"/>
    <w:basedOn w:val="Normal"/>
    <w:uiPriority w:val="99"/>
    <w:rsid w:val="00851191"/>
    <w:pPr>
      <w:ind w:left="708"/>
    </w:pPr>
  </w:style>
  <w:style w:type="character" w:styleId="CommentReference">
    <w:name w:val="annotation reference"/>
    <w:basedOn w:val="DefaultParagraphFont"/>
    <w:uiPriority w:val="99"/>
    <w:rsid w:val="00851191"/>
    <w:rPr>
      <w:rFonts w:cs="Times New Roman"/>
      <w:sz w:val="16"/>
    </w:rPr>
  </w:style>
  <w:style w:type="paragraph" w:styleId="CommentText">
    <w:name w:val="annotation text"/>
    <w:basedOn w:val="Normal"/>
    <w:link w:val="CommentTextChar"/>
    <w:uiPriority w:val="99"/>
    <w:rsid w:val="00851191"/>
    <w:rPr>
      <w:sz w:val="20"/>
      <w:szCs w:val="20"/>
    </w:rPr>
  </w:style>
  <w:style w:type="character" w:customStyle="1" w:styleId="CommentTextChar">
    <w:name w:val="Comment Text Char"/>
    <w:basedOn w:val="DefaultParagraphFont"/>
    <w:link w:val="CommentText"/>
    <w:uiPriority w:val="99"/>
    <w:locked/>
    <w:rsid w:val="00851191"/>
    <w:rPr>
      <w:rFonts w:ascii="Tahoma" w:hAnsi="Tahoma"/>
    </w:rPr>
  </w:style>
  <w:style w:type="paragraph" w:styleId="CommentSubject">
    <w:name w:val="annotation subject"/>
    <w:basedOn w:val="CommentText"/>
    <w:next w:val="CommentText"/>
    <w:link w:val="CommentSubjectChar"/>
    <w:uiPriority w:val="99"/>
    <w:rsid w:val="00851191"/>
    <w:rPr>
      <w:b/>
      <w:bCs/>
    </w:rPr>
  </w:style>
  <w:style w:type="character" w:customStyle="1" w:styleId="CommentSubjectChar">
    <w:name w:val="Comment Subject Char"/>
    <w:basedOn w:val="CommentTextChar"/>
    <w:link w:val="CommentSubject"/>
    <w:uiPriority w:val="99"/>
    <w:locked/>
    <w:rsid w:val="00851191"/>
    <w:rPr>
      <w:b/>
    </w:rPr>
  </w:style>
  <w:style w:type="paragraph" w:styleId="BodyText2">
    <w:name w:val="Body Text 2"/>
    <w:basedOn w:val="Normal"/>
    <w:link w:val="BodyText2Char"/>
    <w:uiPriority w:val="99"/>
    <w:rsid w:val="00851191"/>
    <w:rPr>
      <w:rFonts w:ascii="Arial" w:hAnsi="Arial"/>
      <w:color w:val="0000FF"/>
      <w:szCs w:val="18"/>
    </w:rPr>
  </w:style>
  <w:style w:type="character" w:customStyle="1" w:styleId="BodyText2Char">
    <w:name w:val="Body Text 2 Char"/>
    <w:basedOn w:val="DefaultParagraphFont"/>
    <w:link w:val="BodyText2"/>
    <w:uiPriority w:val="99"/>
    <w:locked/>
    <w:rsid w:val="00851191"/>
    <w:rPr>
      <w:rFonts w:ascii="Arial" w:hAnsi="Arial"/>
      <w:color w:val="0000FF"/>
      <w:sz w:val="18"/>
    </w:rPr>
  </w:style>
  <w:style w:type="character" w:styleId="Hyperlink">
    <w:name w:val="Hyperlink"/>
    <w:basedOn w:val="DefaultParagraphFont"/>
    <w:uiPriority w:val="99"/>
    <w:rsid w:val="00851191"/>
    <w:rPr>
      <w:rFonts w:cs="Times New Roman"/>
      <w:color w:val="0000FF"/>
      <w:u w:val="single"/>
    </w:rPr>
  </w:style>
  <w:style w:type="paragraph" w:styleId="FootnoteText">
    <w:name w:val="footnote text"/>
    <w:basedOn w:val="Normal"/>
    <w:link w:val="FootnoteTextChar"/>
    <w:uiPriority w:val="99"/>
    <w:rsid w:val="00851191"/>
    <w:rPr>
      <w:sz w:val="20"/>
      <w:szCs w:val="20"/>
    </w:rPr>
  </w:style>
  <w:style w:type="character" w:customStyle="1" w:styleId="FootnoteTextChar">
    <w:name w:val="Footnote Text Char"/>
    <w:basedOn w:val="DefaultParagraphFont"/>
    <w:link w:val="FootnoteText"/>
    <w:uiPriority w:val="99"/>
    <w:locked/>
    <w:rsid w:val="00851191"/>
    <w:rPr>
      <w:rFonts w:ascii="Tahoma" w:hAnsi="Tahoma"/>
    </w:rPr>
  </w:style>
  <w:style w:type="character" w:styleId="FootnoteReference">
    <w:name w:val="footnote reference"/>
    <w:basedOn w:val="DefaultParagraphFont"/>
    <w:uiPriority w:val="99"/>
    <w:rsid w:val="00851191"/>
    <w:rPr>
      <w:rFonts w:cs="Times New Roman"/>
      <w:vertAlign w:val="superscript"/>
    </w:rPr>
  </w:style>
  <w:style w:type="paragraph" w:styleId="EndnoteText">
    <w:name w:val="endnote text"/>
    <w:basedOn w:val="Normal"/>
    <w:link w:val="EndnoteTextChar"/>
    <w:uiPriority w:val="99"/>
    <w:rsid w:val="00851191"/>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851191"/>
    <w:rPr>
      <w:rFonts w:cs="Times New Roman"/>
    </w:rPr>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uiPriority w:val="99"/>
    <w:rsid w:val="00851191"/>
    <w:rPr>
      <w:rFonts w:ascii="Tahoma" w:hAnsi="Tahoma"/>
    </w:rPr>
  </w:style>
  <w:style w:type="paragraph" w:customStyle="1" w:styleId="Corpodeltesto1">
    <w:name w:val="Corpo del testo1"/>
    <w:basedOn w:val="Normal"/>
    <w:link w:val="CorpodeltestoCarattere"/>
    <w:uiPriority w:val="99"/>
    <w:rsid w:val="00851191"/>
    <w:pPr>
      <w:spacing w:after="120"/>
    </w:pPr>
  </w:style>
  <w:style w:type="character" w:customStyle="1" w:styleId="CorpodeltestoCarattere">
    <w:name w:val="Corpo del testo Carattere"/>
    <w:link w:val="Corpodeltesto1"/>
    <w:uiPriority w:val="99"/>
    <w:locked/>
    <w:rsid w:val="00851191"/>
    <w:rPr>
      <w:rFonts w:ascii="Tahoma" w:hAnsi="Tahoma"/>
      <w:sz w:val="24"/>
    </w:rPr>
  </w:style>
  <w:style w:type="paragraph" w:customStyle="1" w:styleId="Elencoacolori-Colore11">
    <w:name w:val="Elenco a colori - Colore 11"/>
    <w:basedOn w:val="Normal"/>
    <w:uiPriority w:val="99"/>
    <w:rsid w:val="00851191"/>
    <w:pPr>
      <w:ind w:left="720"/>
      <w:contextualSpacing/>
      <w:jc w:val="left"/>
    </w:pPr>
    <w:rPr>
      <w:rFonts w:ascii="Times New Roman" w:hAnsi="Times New Roman"/>
      <w:sz w:val="24"/>
    </w:rPr>
  </w:style>
  <w:style w:type="paragraph" w:styleId="NormalWeb">
    <w:name w:val="Normal (Web)"/>
    <w:basedOn w:val="Normal"/>
    <w:uiPriority w:val="99"/>
    <w:semiHidden/>
    <w:rsid w:val="00981D09"/>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semiHidden/>
    <w:rsid w:val="003E6EED"/>
    <w:pPr>
      <w:jc w:val="left"/>
    </w:pPr>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3E6EED"/>
    <w:rPr>
      <w:rFonts w:ascii="Calibri" w:eastAsia="Times New Roman" w:hAnsi="Calibri"/>
      <w:sz w:val="21"/>
      <w:lang w:eastAsia="en-US"/>
    </w:rPr>
  </w:style>
  <w:style w:type="paragraph" w:customStyle="1" w:styleId="Default">
    <w:name w:val="Default"/>
    <w:uiPriority w:val="99"/>
    <w:rsid w:val="00E92B3B"/>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99"/>
    <w:qFormat/>
    <w:rsid w:val="009C57B4"/>
    <w:pPr>
      <w:spacing w:after="200" w:line="276" w:lineRule="auto"/>
      <w:ind w:left="720"/>
      <w:contextualSpacing/>
      <w:jc w:val="left"/>
    </w:pPr>
    <w:rPr>
      <w:rFonts w:ascii="Calibri" w:hAnsi="Calibri"/>
      <w:sz w:val="22"/>
      <w:szCs w:val="22"/>
      <w:lang w:eastAsia="en-US"/>
    </w:rPr>
  </w:style>
  <w:style w:type="paragraph" w:styleId="Revision">
    <w:name w:val="Revision"/>
    <w:hidden/>
    <w:uiPriority w:val="99"/>
    <w:semiHidden/>
    <w:rsid w:val="00336F57"/>
    <w:rPr>
      <w:rFonts w:ascii="Tahoma" w:hAnsi="Tahoma"/>
      <w:sz w:val="18"/>
      <w:szCs w:val="24"/>
    </w:rPr>
  </w:style>
</w:styles>
</file>

<file path=word/webSettings.xml><?xml version="1.0" encoding="utf-8"?>
<w:webSettings xmlns:r="http://schemas.openxmlformats.org/officeDocument/2006/relationships" xmlns:w="http://schemas.openxmlformats.org/wordprocessingml/2006/main">
  <w:divs>
    <w:div w:id="1470902299">
      <w:marLeft w:val="0"/>
      <w:marRight w:val="0"/>
      <w:marTop w:val="0"/>
      <w:marBottom w:val="0"/>
      <w:divBdr>
        <w:top w:val="none" w:sz="0" w:space="0" w:color="auto"/>
        <w:left w:val="none" w:sz="0" w:space="0" w:color="auto"/>
        <w:bottom w:val="none" w:sz="0" w:space="0" w:color="auto"/>
        <w:right w:val="none" w:sz="0" w:space="0" w:color="auto"/>
      </w:divBdr>
    </w:div>
    <w:div w:id="1470902300">
      <w:marLeft w:val="0"/>
      <w:marRight w:val="0"/>
      <w:marTop w:val="0"/>
      <w:marBottom w:val="0"/>
      <w:divBdr>
        <w:top w:val="none" w:sz="0" w:space="0" w:color="auto"/>
        <w:left w:val="none" w:sz="0" w:space="0" w:color="auto"/>
        <w:bottom w:val="none" w:sz="0" w:space="0" w:color="auto"/>
        <w:right w:val="none" w:sz="0" w:space="0" w:color="auto"/>
      </w:divBdr>
    </w:div>
    <w:div w:id="1470902301">
      <w:marLeft w:val="0"/>
      <w:marRight w:val="0"/>
      <w:marTop w:val="0"/>
      <w:marBottom w:val="0"/>
      <w:divBdr>
        <w:top w:val="none" w:sz="0" w:space="0" w:color="auto"/>
        <w:left w:val="none" w:sz="0" w:space="0" w:color="auto"/>
        <w:bottom w:val="none" w:sz="0" w:space="0" w:color="auto"/>
        <w:right w:val="none" w:sz="0" w:space="0" w:color="auto"/>
      </w:divBdr>
    </w:div>
    <w:div w:id="1470902302">
      <w:marLeft w:val="0"/>
      <w:marRight w:val="0"/>
      <w:marTop w:val="0"/>
      <w:marBottom w:val="0"/>
      <w:divBdr>
        <w:top w:val="none" w:sz="0" w:space="0" w:color="auto"/>
        <w:left w:val="none" w:sz="0" w:space="0" w:color="auto"/>
        <w:bottom w:val="none" w:sz="0" w:space="0" w:color="auto"/>
        <w:right w:val="none" w:sz="0" w:space="0" w:color="auto"/>
      </w:divBdr>
    </w:div>
    <w:div w:id="1470902303">
      <w:marLeft w:val="0"/>
      <w:marRight w:val="0"/>
      <w:marTop w:val="0"/>
      <w:marBottom w:val="0"/>
      <w:divBdr>
        <w:top w:val="none" w:sz="0" w:space="0" w:color="auto"/>
        <w:left w:val="none" w:sz="0" w:space="0" w:color="auto"/>
        <w:bottom w:val="none" w:sz="0" w:space="0" w:color="auto"/>
        <w:right w:val="none" w:sz="0" w:space="0" w:color="auto"/>
      </w:divBdr>
    </w:div>
    <w:div w:id="1470902304">
      <w:marLeft w:val="0"/>
      <w:marRight w:val="0"/>
      <w:marTop w:val="0"/>
      <w:marBottom w:val="0"/>
      <w:divBdr>
        <w:top w:val="none" w:sz="0" w:space="0" w:color="auto"/>
        <w:left w:val="none" w:sz="0" w:space="0" w:color="auto"/>
        <w:bottom w:val="none" w:sz="0" w:space="0" w:color="auto"/>
        <w:right w:val="none" w:sz="0" w:space="0" w:color="auto"/>
      </w:divBdr>
    </w:div>
    <w:div w:id="1470902305">
      <w:marLeft w:val="0"/>
      <w:marRight w:val="0"/>
      <w:marTop w:val="0"/>
      <w:marBottom w:val="0"/>
      <w:divBdr>
        <w:top w:val="none" w:sz="0" w:space="0" w:color="auto"/>
        <w:left w:val="none" w:sz="0" w:space="0" w:color="auto"/>
        <w:bottom w:val="none" w:sz="0" w:space="0" w:color="auto"/>
        <w:right w:val="none" w:sz="0" w:space="0" w:color="auto"/>
      </w:divBdr>
    </w:div>
    <w:div w:id="1470902306">
      <w:marLeft w:val="0"/>
      <w:marRight w:val="0"/>
      <w:marTop w:val="0"/>
      <w:marBottom w:val="0"/>
      <w:divBdr>
        <w:top w:val="none" w:sz="0" w:space="0" w:color="auto"/>
        <w:left w:val="none" w:sz="0" w:space="0" w:color="auto"/>
        <w:bottom w:val="none" w:sz="0" w:space="0" w:color="auto"/>
        <w:right w:val="none" w:sz="0" w:space="0" w:color="auto"/>
      </w:divBdr>
    </w:div>
    <w:div w:id="1470902307">
      <w:marLeft w:val="0"/>
      <w:marRight w:val="0"/>
      <w:marTop w:val="0"/>
      <w:marBottom w:val="0"/>
      <w:divBdr>
        <w:top w:val="none" w:sz="0" w:space="0" w:color="auto"/>
        <w:left w:val="none" w:sz="0" w:space="0" w:color="auto"/>
        <w:bottom w:val="none" w:sz="0" w:space="0" w:color="auto"/>
        <w:right w:val="none" w:sz="0" w:space="0" w:color="auto"/>
      </w:divBdr>
    </w:div>
    <w:div w:id="1470902308">
      <w:marLeft w:val="0"/>
      <w:marRight w:val="0"/>
      <w:marTop w:val="0"/>
      <w:marBottom w:val="0"/>
      <w:divBdr>
        <w:top w:val="none" w:sz="0" w:space="0" w:color="auto"/>
        <w:left w:val="none" w:sz="0" w:space="0" w:color="auto"/>
        <w:bottom w:val="none" w:sz="0" w:space="0" w:color="auto"/>
        <w:right w:val="none" w:sz="0" w:space="0" w:color="auto"/>
      </w:divBdr>
    </w:div>
    <w:div w:id="1470902309">
      <w:marLeft w:val="0"/>
      <w:marRight w:val="0"/>
      <w:marTop w:val="0"/>
      <w:marBottom w:val="0"/>
      <w:divBdr>
        <w:top w:val="none" w:sz="0" w:space="0" w:color="auto"/>
        <w:left w:val="none" w:sz="0" w:space="0" w:color="auto"/>
        <w:bottom w:val="none" w:sz="0" w:space="0" w:color="auto"/>
        <w:right w:val="none" w:sz="0" w:space="0" w:color="auto"/>
      </w:divBdr>
    </w:div>
    <w:div w:id="1470902310">
      <w:marLeft w:val="0"/>
      <w:marRight w:val="0"/>
      <w:marTop w:val="0"/>
      <w:marBottom w:val="0"/>
      <w:divBdr>
        <w:top w:val="none" w:sz="0" w:space="0" w:color="auto"/>
        <w:left w:val="none" w:sz="0" w:space="0" w:color="auto"/>
        <w:bottom w:val="none" w:sz="0" w:space="0" w:color="auto"/>
        <w:right w:val="none" w:sz="0" w:space="0" w:color="auto"/>
      </w:divBdr>
    </w:div>
    <w:div w:id="1470902311">
      <w:marLeft w:val="0"/>
      <w:marRight w:val="0"/>
      <w:marTop w:val="0"/>
      <w:marBottom w:val="0"/>
      <w:divBdr>
        <w:top w:val="none" w:sz="0" w:space="0" w:color="auto"/>
        <w:left w:val="none" w:sz="0" w:space="0" w:color="auto"/>
        <w:bottom w:val="none" w:sz="0" w:space="0" w:color="auto"/>
        <w:right w:val="none" w:sz="0" w:space="0" w:color="auto"/>
      </w:divBdr>
    </w:div>
    <w:div w:id="1470902312">
      <w:marLeft w:val="0"/>
      <w:marRight w:val="0"/>
      <w:marTop w:val="0"/>
      <w:marBottom w:val="0"/>
      <w:divBdr>
        <w:top w:val="none" w:sz="0" w:space="0" w:color="auto"/>
        <w:left w:val="none" w:sz="0" w:space="0" w:color="auto"/>
        <w:bottom w:val="none" w:sz="0" w:space="0" w:color="auto"/>
        <w:right w:val="none" w:sz="0" w:space="0" w:color="auto"/>
      </w:divBdr>
    </w:div>
    <w:div w:id="1470902313">
      <w:marLeft w:val="0"/>
      <w:marRight w:val="0"/>
      <w:marTop w:val="0"/>
      <w:marBottom w:val="0"/>
      <w:divBdr>
        <w:top w:val="none" w:sz="0" w:space="0" w:color="auto"/>
        <w:left w:val="none" w:sz="0" w:space="0" w:color="auto"/>
        <w:bottom w:val="none" w:sz="0" w:space="0" w:color="auto"/>
        <w:right w:val="none" w:sz="0" w:space="0" w:color="auto"/>
      </w:divBdr>
    </w:div>
    <w:div w:id="1470902314">
      <w:marLeft w:val="0"/>
      <w:marRight w:val="0"/>
      <w:marTop w:val="0"/>
      <w:marBottom w:val="0"/>
      <w:divBdr>
        <w:top w:val="none" w:sz="0" w:space="0" w:color="auto"/>
        <w:left w:val="none" w:sz="0" w:space="0" w:color="auto"/>
        <w:bottom w:val="none" w:sz="0" w:space="0" w:color="auto"/>
        <w:right w:val="none" w:sz="0" w:space="0" w:color="auto"/>
      </w:divBdr>
    </w:div>
    <w:div w:id="1470902315">
      <w:marLeft w:val="0"/>
      <w:marRight w:val="0"/>
      <w:marTop w:val="0"/>
      <w:marBottom w:val="0"/>
      <w:divBdr>
        <w:top w:val="none" w:sz="0" w:space="0" w:color="auto"/>
        <w:left w:val="none" w:sz="0" w:space="0" w:color="auto"/>
        <w:bottom w:val="none" w:sz="0" w:space="0" w:color="auto"/>
        <w:right w:val="none" w:sz="0" w:space="0" w:color="auto"/>
      </w:divBdr>
    </w:div>
    <w:div w:id="1470902316">
      <w:marLeft w:val="0"/>
      <w:marRight w:val="0"/>
      <w:marTop w:val="0"/>
      <w:marBottom w:val="0"/>
      <w:divBdr>
        <w:top w:val="none" w:sz="0" w:space="0" w:color="auto"/>
        <w:left w:val="none" w:sz="0" w:space="0" w:color="auto"/>
        <w:bottom w:val="none" w:sz="0" w:space="0" w:color="auto"/>
        <w:right w:val="none" w:sz="0" w:space="0" w:color="auto"/>
      </w:divBdr>
    </w:div>
    <w:div w:id="1470902317">
      <w:marLeft w:val="0"/>
      <w:marRight w:val="0"/>
      <w:marTop w:val="0"/>
      <w:marBottom w:val="0"/>
      <w:divBdr>
        <w:top w:val="none" w:sz="0" w:space="0" w:color="auto"/>
        <w:left w:val="none" w:sz="0" w:space="0" w:color="auto"/>
        <w:bottom w:val="none" w:sz="0" w:space="0" w:color="auto"/>
        <w:right w:val="none" w:sz="0" w:space="0" w:color="auto"/>
      </w:divBdr>
    </w:div>
    <w:div w:id="1470902318">
      <w:marLeft w:val="0"/>
      <w:marRight w:val="0"/>
      <w:marTop w:val="0"/>
      <w:marBottom w:val="0"/>
      <w:divBdr>
        <w:top w:val="none" w:sz="0" w:space="0" w:color="auto"/>
        <w:left w:val="none" w:sz="0" w:space="0" w:color="auto"/>
        <w:bottom w:val="none" w:sz="0" w:space="0" w:color="auto"/>
        <w:right w:val="none" w:sz="0" w:space="0" w:color="auto"/>
      </w:divBdr>
    </w:div>
    <w:div w:id="1470902319">
      <w:marLeft w:val="0"/>
      <w:marRight w:val="0"/>
      <w:marTop w:val="0"/>
      <w:marBottom w:val="0"/>
      <w:divBdr>
        <w:top w:val="none" w:sz="0" w:space="0" w:color="auto"/>
        <w:left w:val="none" w:sz="0" w:space="0" w:color="auto"/>
        <w:bottom w:val="none" w:sz="0" w:space="0" w:color="auto"/>
        <w:right w:val="none" w:sz="0" w:space="0" w:color="auto"/>
      </w:divBdr>
    </w:div>
    <w:div w:id="1470902320">
      <w:marLeft w:val="0"/>
      <w:marRight w:val="0"/>
      <w:marTop w:val="0"/>
      <w:marBottom w:val="0"/>
      <w:divBdr>
        <w:top w:val="none" w:sz="0" w:space="0" w:color="auto"/>
        <w:left w:val="none" w:sz="0" w:space="0" w:color="auto"/>
        <w:bottom w:val="none" w:sz="0" w:space="0" w:color="auto"/>
        <w:right w:val="none" w:sz="0" w:space="0" w:color="auto"/>
      </w:divBdr>
    </w:div>
    <w:div w:id="1470902321">
      <w:marLeft w:val="0"/>
      <w:marRight w:val="0"/>
      <w:marTop w:val="0"/>
      <w:marBottom w:val="0"/>
      <w:divBdr>
        <w:top w:val="none" w:sz="0" w:space="0" w:color="auto"/>
        <w:left w:val="none" w:sz="0" w:space="0" w:color="auto"/>
        <w:bottom w:val="none" w:sz="0" w:space="0" w:color="auto"/>
        <w:right w:val="none" w:sz="0" w:space="0" w:color="auto"/>
      </w:divBdr>
    </w:div>
    <w:div w:id="1470902322">
      <w:marLeft w:val="0"/>
      <w:marRight w:val="0"/>
      <w:marTop w:val="0"/>
      <w:marBottom w:val="0"/>
      <w:divBdr>
        <w:top w:val="none" w:sz="0" w:space="0" w:color="auto"/>
        <w:left w:val="none" w:sz="0" w:space="0" w:color="auto"/>
        <w:bottom w:val="none" w:sz="0" w:space="0" w:color="auto"/>
        <w:right w:val="none" w:sz="0" w:space="0" w:color="auto"/>
      </w:divBdr>
    </w:div>
    <w:div w:id="1470902323">
      <w:marLeft w:val="0"/>
      <w:marRight w:val="0"/>
      <w:marTop w:val="0"/>
      <w:marBottom w:val="0"/>
      <w:divBdr>
        <w:top w:val="none" w:sz="0" w:space="0" w:color="auto"/>
        <w:left w:val="none" w:sz="0" w:space="0" w:color="auto"/>
        <w:bottom w:val="none" w:sz="0" w:space="0" w:color="auto"/>
        <w:right w:val="none" w:sz="0" w:space="0" w:color="auto"/>
      </w:divBdr>
    </w:div>
    <w:div w:id="1470902324">
      <w:marLeft w:val="0"/>
      <w:marRight w:val="0"/>
      <w:marTop w:val="0"/>
      <w:marBottom w:val="0"/>
      <w:divBdr>
        <w:top w:val="none" w:sz="0" w:space="0" w:color="auto"/>
        <w:left w:val="none" w:sz="0" w:space="0" w:color="auto"/>
        <w:bottom w:val="none" w:sz="0" w:space="0" w:color="auto"/>
        <w:right w:val="none" w:sz="0" w:space="0" w:color="auto"/>
      </w:divBdr>
    </w:div>
    <w:div w:id="147090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4141</Words>
  <Characters>23609</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dc:description/>
  <cp:lastModifiedBy>alessandro.montagnes</cp:lastModifiedBy>
  <cp:revision>3</cp:revision>
  <cp:lastPrinted>2018-05-10T09:18:00Z</cp:lastPrinted>
  <dcterms:created xsi:type="dcterms:W3CDTF">2019-09-30T11:25:00Z</dcterms:created>
  <dcterms:modified xsi:type="dcterms:W3CDTF">2019-10-31T16:45:00Z</dcterms:modified>
</cp:coreProperties>
</file>